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86AD" w14:textId="77777777" w:rsidR="00D75771" w:rsidRPr="00964F20" w:rsidRDefault="00D75771" w:rsidP="00D75771">
      <w:pPr>
        <w:pStyle w:val="BodyText"/>
        <w:widowControl/>
        <w:spacing w:after="140"/>
        <w:jc w:val="center"/>
        <w:rPr>
          <w:rFonts w:asciiTheme="minorHAnsi" w:hAnsiTheme="minorHAnsi" w:cs="Shruti"/>
        </w:rPr>
      </w:pPr>
      <w:r w:rsidRPr="00B91308">
        <w:rPr>
          <w:rFonts w:asciiTheme="minorHAnsi" w:hAnsiTheme="minorHAnsi" w:cs="Shruti"/>
          <w:b/>
          <w:bCs/>
        </w:rPr>
        <w:t>R</w:t>
      </w:r>
      <w:r w:rsidRPr="00964F20">
        <w:rPr>
          <w:rFonts w:asciiTheme="minorHAnsi" w:hAnsiTheme="minorHAnsi" w:cs="Shruti"/>
          <w:b/>
          <w:bCs/>
        </w:rPr>
        <w:t>EQUEST FOR PROPOSALS FROM YOUNG INVESTIGATORS CONDUCTING BASIC AND TRANSLATIONAL RESEARCH TO PREVENT OR CURE CANCER, ARTHRITIS, HEART DISEASE, MUSCULAR DYSTROPHY, RETINITIS AND/OR MACULAR DEGENERATION</w:t>
      </w:r>
    </w:p>
    <w:p w14:paraId="7EF04B3F" w14:textId="77777777" w:rsidR="00D75771" w:rsidRPr="00964F20" w:rsidRDefault="00D75771" w:rsidP="00D75771">
      <w:pPr>
        <w:keepNext/>
        <w:keepLines/>
        <w:widowControl/>
        <w:jc w:val="both"/>
        <w:rPr>
          <w:rFonts w:asciiTheme="minorHAnsi" w:hAnsiTheme="minorHAnsi" w:cs="Shruti"/>
          <w:b/>
          <w:bCs/>
        </w:rPr>
      </w:pPr>
    </w:p>
    <w:p w14:paraId="6383BD20" w14:textId="5373FB86" w:rsidR="00D75771" w:rsidRPr="00964F20" w:rsidRDefault="00D75771" w:rsidP="00D75771">
      <w:pPr>
        <w:keepNext/>
        <w:keepLines/>
        <w:widowControl/>
        <w:jc w:val="both"/>
        <w:rPr>
          <w:rFonts w:asciiTheme="minorHAnsi" w:hAnsiTheme="minorHAnsi" w:cs="Shruti"/>
        </w:rPr>
      </w:pPr>
      <w:r w:rsidRPr="00964F20">
        <w:rPr>
          <w:rFonts w:asciiTheme="minorHAnsi" w:hAnsiTheme="minorHAnsi" w:cs="Shruti"/>
          <w:bCs/>
        </w:rPr>
        <w:t>The</w:t>
      </w:r>
      <w:r w:rsidRPr="00964F20">
        <w:rPr>
          <w:rFonts w:asciiTheme="minorHAnsi" w:hAnsiTheme="minorHAnsi" w:cs="Shruti"/>
          <w:b/>
          <w:bCs/>
        </w:rPr>
        <w:t xml:space="preserve"> </w:t>
      </w:r>
      <w:r w:rsidRPr="00964F20">
        <w:rPr>
          <w:rFonts w:asciiTheme="minorHAnsi" w:hAnsiTheme="minorHAnsi" w:cs="Shruti"/>
        </w:rPr>
        <w:t xml:space="preserve">Max and Minnie </w:t>
      </w:r>
      <w:proofErr w:type="spellStart"/>
      <w:r>
        <w:rPr>
          <w:rFonts w:asciiTheme="minorHAnsi" w:hAnsiTheme="minorHAnsi" w:cs="Shruti"/>
        </w:rPr>
        <w:t>Tomerlin</w:t>
      </w:r>
      <w:proofErr w:type="spellEnd"/>
      <w:r>
        <w:rPr>
          <w:rFonts w:asciiTheme="minorHAnsi" w:hAnsiTheme="minorHAnsi" w:cs="Shruti"/>
        </w:rPr>
        <w:t xml:space="preserve"> </w:t>
      </w:r>
      <w:proofErr w:type="spellStart"/>
      <w:r>
        <w:rPr>
          <w:rFonts w:asciiTheme="minorHAnsi" w:hAnsiTheme="minorHAnsi" w:cs="Shruti"/>
        </w:rPr>
        <w:t>Voelcker</w:t>
      </w:r>
      <w:proofErr w:type="spellEnd"/>
      <w:r>
        <w:rPr>
          <w:rFonts w:asciiTheme="minorHAnsi" w:hAnsiTheme="minorHAnsi" w:cs="Shruti"/>
        </w:rPr>
        <w:t xml:space="preserve"> Fund</w:t>
      </w:r>
      <w:r w:rsidRPr="00964F20">
        <w:rPr>
          <w:rFonts w:asciiTheme="minorHAnsi" w:hAnsiTheme="minorHAnsi" w:cs="Shruti"/>
        </w:rPr>
        <w:t xml:space="preserve"> seeks proposals for the </w:t>
      </w:r>
      <w:proofErr w:type="spellStart"/>
      <w:r w:rsidRPr="00964F20">
        <w:rPr>
          <w:rFonts w:asciiTheme="minorHAnsi" w:hAnsiTheme="minorHAnsi" w:cs="Shruti"/>
          <w:u w:val="single"/>
        </w:rPr>
        <w:t>Voelcker</w:t>
      </w:r>
      <w:proofErr w:type="spellEnd"/>
      <w:r w:rsidRPr="00964F20">
        <w:rPr>
          <w:rFonts w:asciiTheme="minorHAnsi" w:hAnsiTheme="minorHAnsi" w:cs="Shruti"/>
          <w:u w:val="single"/>
        </w:rPr>
        <w:t xml:space="preserve"> Fund Young Investigator Award</w:t>
      </w:r>
      <w:r w:rsidRPr="00964F20">
        <w:rPr>
          <w:rFonts w:asciiTheme="minorHAnsi" w:hAnsiTheme="minorHAnsi" w:cs="Shruti"/>
        </w:rPr>
        <w:t xml:space="preserve"> program from young researchers working in the areas of cancer, arthritis, heart disease, muscular dystrophy, retinitis and/or macular degeneration.  Awards will provide up to $450,000 over a three-year period to enable investigators to innovate and develop data that might generate follow-</w:t>
      </w:r>
      <w:r w:rsidR="00D669E5">
        <w:rPr>
          <w:rFonts w:asciiTheme="minorHAnsi" w:hAnsiTheme="minorHAnsi" w:cs="Shruti"/>
        </w:rPr>
        <w:t>up</w:t>
      </w:r>
      <w:r w:rsidRPr="00964F20">
        <w:rPr>
          <w:rFonts w:asciiTheme="minorHAnsi" w:hAnsiTheme="minorHAnsi" w:cs="Shruti"/>
        </w:rPr>
        <w:t xml:space="preserve"> funding from other funders.  Up to </w:t>
      </w:r>
      <w:r w:rsidR="00D669E5">
        <w:rPr>
          <w:rFonts w:asciiTheme="minorHAnsi" w:hAnsiTheme="minorHAnsi" w:cs="Shruti"/>
        </w:rPr>
        <w:t>three</w:t>
      </w:r>
      <w:r w:rsidRPr="00964F20">
        <w:rPr>
          <w:rFonts w:asciiTheme="minorHAnsi" w:hAnsiTheme="minorHAnsi" w:cs="Shruti"/>
        </w:rPr>
        <w:t xml:space="preserve"> such awards, for a total  commitment of $1,350,000 may be made in </w:t>
      </w:r>
      <w:r w:rsidR="006D1762">
        <w:rPr>
          <w:rFonts w:asciiTheme="minorHAnsi" w:hAnsiTheme="minorHAnsi" w:cs="Shruti"/>
        </w:rPr>
        <w:t>202</w:t>
      </w:r>
      <w:r w:rsidR="00D669E5">
        <w:rPr>
          <w:rFonts w:asciiTheme="minorHAnsi" w:hAnsiTheme="minorHAnsi" w:cs="Shruti"/>
        </w:rPr>
        <w:t>3</w:t>
      </w:r>
      <w:r w:rsidRPr="00964F20">
        <w:rPr>
          <w:rFonts w:asciiTheme="minorHAnsi" w:hAnsiTheme="minorHAnsi" w:cs="Shruti"/>
        </w:rPr>
        <w:t>.</w:t>
      </w:r>
      <w:r w:rsidR="006D1762">
        <w:rPr>
          <w:rFonts w:asciiTheme="minorHAnsi" w:hAnsiTheme="minorHAnsi" w:cs="Shruti"/>
        </w:rPr>
        <w:t xml:space="preserve"> </w:t>
      </w:r>
    </w:p>
    <w:p w14:paraId="4FFB5D99" w14:textId="77777777" w:rsidR="00D75771" w:rsidRPr="00964F20" w:rsidRDefault="00D75771" w:rsidP="00D75771">
      <w:pPr>
        <w:keepNext/>
        <w:keepLines/>
        <w:widowControl/>
        <w:jc w:val="both"/>
        <w:rPr>
          <w:rFonts w:asciiTheme="minorHAnsi" w:hAnsiTheme="minorHAnsi" w:cs="Shruti"/>
          <w:b/>
          <w:bCs/>
        </w:rPr>
      </w:pPr>
    </w:p>
    <w:p w14:paraId="7942A2C6" w14:textId="77777777" w:rsidR="00D75771" w:rsidRPr="00964F20" w:rsidRDefault="00D75771" w:rsidP="00D75771">
      <w:pPr>
        <w:keepNext/>
        <w:keepLines/>
        <w:widowControl/>
        <w:jc w:val="both"/>
        <w:rPr>
          <w:rFonts w:asciiTheme="minorHAnsi" w:hAnsiTheme="minorHAnsi" w:cs="Shruti"/>
        </w:rPr>
      </w:pPr>
      <w:r w:rsidRPr="00964F20">
        <w:rPr>
          <w:rFonts w:asciiTheme="minorHAnsi" w:hAnsiTheme="minorHAnsi" w:cs="Shruti"/>
          <w:b/>
          <w:bCs/>
        </w:rPr>
        <w:t>Program Background</w:t>
      </w:r>
    </w:p>
    <w:p w14:paraId="0C6B913A" w14:textId="77777777" w:rsidR="00D75771" w:rsidRPr="00964F20" w:rsidRDefault="00D75771" w:rsidP="00D75771">
      <w:pPr>
        <w:keepNext/>
        <w:keepLines/>
        <w:widowControl/>
        <w:jc w:val="both"/>
        <w:rPr>
          <w:rFonts w:asciiTheme="minorHAnsi" w:hAnsiTheme="minorHAnsi" w:cs="Shruti"/>
        </w:rPr>
      </w:pPr>
    </w:p>
    <w:p w14:paraId="15AF04F6" w14:textId="77777777" w:rsidR="00D75771" w:rsidRPr="00964F20" w:rsidRDefault="00D75771" w:rsidP="00D75771">
      <w:pPr>
        <w:keepNext/>
        <w:keepLines/>
        <w:widowControl/>
        <w:jc w:val="both"/>
        <w:rPr>
          <w:rFonts w:asciiTheme="minorHAnsi" w:hAnsiTheme="minorHAnsi" w:cs="Shruti"/>
        </w:rPr>
      </w:pPr>
      <w:r w:rsidRPr="00964F20">
        <w:rPr>
          <w:rFonts w:asciiTheme="minorHAnsi" w:hAnsiTheme="minorHAnsi" w:cs="Shruti"/>
        </w:rPr>
        <w:t xml:space="preserve">The mission of the </w:t>
      </w:r>
      <w:r>
        <w:rPr>
          <w:rFonts w:asciiTheme="minorHAnsi" w:hAnsiTheme="minorHAnsi" w:cs="Shruti"/>
        </w:rPr>
        <w:t xml:space="preserve">Max and Minnie </w:t>
      </w:r>
      <w:proofErr w:type="spellStart"/>
      <w:r>
        <w:rPr>
          <w:rFonts w:asciiTheme="minorHAnsi" w:hAnsiTheme="minorHAnsi" w:cs="Shruti"/>
        </w:rPr>
        <w:t>Tomerlin</w:t>
      </w:r>
      <w:proofErr w:type="spellEnd"/>
      <w:r>
        <w:rPr>
          <w:rFonts w:asciiTheme="minorHAnsi" w:hAnsiTheme="minorHAnsi" w:cs="Shruti"/>
        </w:rPr>
        <w:t xml:space="preserve"> </w:t>
      </w:r>
      <w:proofErr w:type="spellStart"/>
      <w:r w:rsidRPr="00964F20">
        <w:rPr>
          <w:rFonts w:asciiTheme="minorHAnsi" w:hAnsiTheme="minorHAnsi" w:cs="Shruti"/>
        </w:rPr>
        <w:t>Voelcker</w:t>
      </w:r>
      <w:proofErr w:type="spellEnd"/>
      <w:r w:rsidRPr="00964F20">
        <w:rPr>
          <w:rFonts w:asciiTheme="minorHAnsi" w:hAnsiTheme="minorHAnsi" w:cs="Shruti"/>
        </w:rPr>
        <w:t xml:space="preserve"> Fund is to advance medical research with emphasis given to research to find cures for cancer, heart disease, arthritis, muscular dystrophy, retinitis, and/or macular degeneration of the retina.  </w:t>
      </w:r>
    </w:p>
    <w:p w14:paraId="765E0F41" w14:textId="77777777" w:rsidR="00D75771" w:rsidRPr="00964F20" w:rsidRDefault="00D75771" w:rsidP="00D75771">
      <w:pPr>
        <w:widowControl/>
        <w:jc w:val="both"/>
        <w:rPr>
          <w:rFonts w:asciiTheme="minorHAnsi" w:hAnsiTheme="minorHAnsi" w:cs="Shruti"/>
        </w:rPr>
      </w:pPr>
    </w:p>
    <w:p w14:paraId="117C322B" w14:textId="77777777" w:rsidR="00D75771" w:rsidRPr="00964F20" w:rsidRDefault="00D75771" w:rsidP="00D75771">
      <w:pPr>
        <w:widowControl/>
        <w:jc w:val="both"/>
        <w:rPr>
          <w:rFonts w:asciiTheme="minorHAnsi" w:hAnsiTheme="minorHAnsi" w:cs="Shruti"/>
        </w:rPr>
      </w:pPr>
      <w:r w:rsidRPr="00964F20">
        <w:rPr>
          <w:rFonts w:asciiTheme="minorHAnsi" w:hAnsiTheme="minorHAnsi" w:cs="Shruti"/>
        </w:rPr>
        <w:t xml:space="preserve">Recognizing that a vibrant biomedical research community requires a pipeline of talented biomedical researchers, the </w:t>
      </w:r>
      <w:proofErr w:type="spellStart"/>
      <w:r w:rsidRPr="00964F20">
        <w:rPr>
          <w:rFonts w:asciiTheme="minorHAnsi" w:hAnsiTheme="minorHAnsi" w:cs="Shruti"/>
        </w:rPr>
        <w:t>Voelcker</w:t>
      </w:r>
      <w:proofErr w:type="spellEnd"/>
      <w:r w:rsidRPr="00964F20">
        <w:rPr>
          <w:rFonts w:asciiTheme="minorHAnsi" w:hAnsiTheme="minorHAnsi" w:cs="Shruti"/>
        </w:rPr>
        <w:t xml:space="preserve"> Fund Young Investigator Award program targets scientists at the assistant professorial level or equivalent position from San Antonio institutions conducting research relevant to cancer, heart disease, arthritis, muscular dystrophy, retinitis and/or macular degeneration. </w:t>
      </w:r>
    </w:p>
    <w:p w14:paraId="649D5158" w14:textId="77777777" w:rsidR="00D75771" w:rsidRPr="00B91308" w:rsidRDefault="00D75771" w:rsidP="00D75771">
      <w:pPr>
        <w:widowControl/>
        <w:jc w:val="both"/>
        <w:rPr>
          <w:rFonts w:asciiTheme="minorHAnsi" w:hAnsiTheme="minorHAnsi" w:cs="Shruti"/>
        </w:rPr>
      </w:pPr>
    </w:p>
    <w:p w14:paraId="02467FE1" w14:textId="77777777" w:rsidR="00D75771" w:rsidRPr="0027017C" w:rsidRDefault="00D75771" w:rsidP="00D75771">
      <w:pPr>
        <w:widowControl/>
        <w:jc w:val="both"/>
        <w:rPr>
          <w:rFonts w:asciiTheme="minorHAnsi" w:hAnsiTheme="minorHAnsi" w:cs="Shruti"/>
          <w:b/>
        </w:rPr>
      </w:pPr>
      <w:r w:rsidRPr="0027017C">
        <w:rPr>
          <w:rFonts w:asciiTheme="minorHAnsi" w:hAnsiTheme="minorHAnsi" w:cs="Shruti"/>
          <w:b/>
        </w:rPr>
        <w:t>APPLICA</w:t>
      </w:r>
      <w:r>
        <w:rPr>
          <w:rFonts w:asciiTheme="minorHAnsi" w:hAnsiTheme="minorHAnsi" w:cs="Shruti"/>
          <w:b/>
        </w:rPr>
        <w:t>NT GUIDELINES &amp; ELIGIBILITY REQ</w:t>
      </w:r>
      <w:r w:rsidRPr="0027017C">
        <w:rPr>
          <w:rFonts w:asciiTheme="minorHAnsi" w:hAnsiTheme="minorHAnsi" w:cs="Shruti"/>
          <w:b/>
        </w:rPr>
        <w:t>UIREMENTS</w:t>
      </w:r>
    </w:p>
    <w:p w14:paraId="65A48538" w14:textId="77777777" w:rsidR="00D75771" w:rsidRPr="00B91308" w:rsidRDefault="00D75771" w:rsidP="00D75771">
      <w:pPr>
        <w:widowControl/>
        <w:jc w:val="both"/>
        <w:rPr>
          <w:rFonts w:asciiTheme="minorHAnsi" w:hAnsiTheme="minorHAnsi" w:cs="Shruti"/>
        </w:rPr>
      </w:pPr>
    </w:p>
    <w:p w14:paraId="7397B52C" w14:textId="3D91D6FC" w:rsidR="00D75771" w:rsidRPr="00964F20" w:rsidRDefault="00D75771" w:rsidP="00D75771">
      <w:pPr>
        <w:widowControl/>
        <w:jc w:val="both"/>
        <w:rPr>
          <w:rFonts w:asciiTheme="minorHAnsi" w:hAnsiTheme="minorHAnsi" w:cs="Shruti"/>
        </w:rPr>
      </w:pPr>
      <w:r w:rsidRPr="00B91308">
        <w:rPr>
          <w:rFonts w:asciiTheme="minorHAnsi" w:hAnsiTheme="minorHAnsi" w:cs="Shruti"/>
        </w:rPr>
        <w:t>This program is open to investigators at the assistant professor</w:t>
      </w:r>
      <w:r w:rsidR="003016F7">
        <w:rPr>
          <w:rFonts w:asciiTheme="minorHAnsi" w:hAnsiTheme="minorHAnsi" w:cs="Shruti"/>
        </w:rPr>
        <w:t>ial</w:t>
      </w:r>
      <w:r w:rsidRPr="00B91308">
        <w:rPr>
          <w:rFonts w:asciiTheme="minorHAnsi" w:hAnsiTheme="minorHAnsi" w:cs="Shruti"/>
        </w:rPr>
        <w:t xml:space="preserve"> level or equivalent position at University Texas Health, Sa</w:t>
      </w:r>
      <w:r w:rsidRPr="00964F20">
        <w:rPr>
          <w:rFonts w:asciiTheme="minorHAnsi" w:hAnsiTheme="minorHAnsi" w:cs="Shruti"/>
        </w:rPr>
        <w:t>n Antonio, Texas, University of Texas, San Antonio, Texas, the Texas Biomedical Research Institute, San Antonio Children’s Hospital</w:t>
      </w:r>
      <w:r w:rsidR="0082282D">
        <w:rPr>
          <w:rFonts w:asciiTheme="minorHAnsi" w:hAnsiTheme="minorHAnsi" w:cs="Shruti"/>
        </w:rPr>
        <w:t xml:space="preserve">, </w:t>
      </w:r>
      <w:r w:rsidR="006D1762">
        <w:rPr>
          <w:rFonts w:asciiTheme="minorHAnsi" w:hAnsiTheme="minorHAnsi" w:cs="Shruti"/>
        </w:rPr>
        <w:t xml:space="preserve">University of Texas Rio Grande Valley, </w:t>
      </w:r>
      <w:r w:rsidR="0082282D">
        <w:rPr>
          <w:rFonts w:asciiTheme="minorHAnsi" w:hAnsiTheme="minorHAnsi" w:cs="Shruti"/>
        </w:rPr>
        <w:t>Trinity University, St. Mary’s University,</w:t>
      </w:r>
      <w:r w:rsidRPr="00964F20">
        <w:rPr>
          <w:rFonts w:asciiTheme="minorHAnsi" w:hAnsiTheme="minorHAnsi" w:cs="Shruti"/>
        </w:rPr>
        <w:t xml:space="preserve"> </w:t>
      </w:r>
      <w:r w:rsidR="003016F7">
        <w:rPr>
          <w:rFonts w:asciiTheme="minorHAnsi" w:hAnsiTheme="minorHAnsi" w:cs="Shruti"/>
        </w:rPr>
        <w:t xml:space="preserve">University of Incarnate Word </w:t>
      </w:r>
      <w:r w:rsidRPr="00964F20">
        <w:rPr>
          <w:rFonts w:asciiTheme="minorHAnsi" w:hAnsiTheme="minorHAnsi" w:cs="Shruti"/>
        </w:rPr>
        <w:t xml:space="preserve">and the Retina Foundation of the Southwest.  </w:t>
      </w:r>
    </w:p>
    <w:p w14:paraId="1E0E452F" w14:textId="77777777" w:rsidR="00D75771" w:rsidRPr="00964F20" w:rsidRDefault="00D75771" w:rsidP="00D75771">
      <w:pPr>
        <w:widowControl/>
        <w:jc w:val="both"/>
        <w:rPr>
          <w:rFonts w:asciiTheme="minorHAnsi" w:hAnsiTheme="minorHAnsi" w:cs="Shruti"/>
        </w:rPr>
      </w:pPr>
    </w:p>
    <w:p w14:paraId="2480DAA4" w14:textId="77777777" w:rsidR="00D75771" w:rsidRPr="00964F20" w:rsidRDefault="00D75771" w:rsidP="00D75771">
      <w:pPr>
        <w:widowControl/>
        <w:jc w:val="both"/>
        <w:rPr>
          <w:rFonts w:asciiTheme="minorHAnsi" w:hAnsiTheme="minorHAnsi" w:cs="Shruti"/>
        </w:rPr>
      </w:pPr>
      <w:r w:rsidRPr="00964F20">
        <w:rPr>
          <w:rFonts w:asciiTheme="minorHAnsi" w:hAnsiTheme="minorHAnsi" w:cs="Shruti"/>
        </w:rPr>
        <w:t xml:space="preserve">Candidates should: </w:t>
      </w:r>
    </w:p>
    <w:p w14:paraId="7E5092C0" w14:textId="77777777" w:rsidR="00D75771" w:rsidRPr="00964F20" w:rsidRDefault="00D75771" w:rsidP="00D75771">
      <w:pPr>
        <w:pStyle w:val="ListParagraph"/>
        <w:widowControl/>
        <w:numPr>
          <w:ilvl w:val="0"/>
          <w:numId w:val="1"/>
        </w:numPr>
        <w:jc w:val="both"/>
        <w:rPr>
          <w:rFonts w:asciiTheme="minorHAnsi" w:hAnsiTheme="minorHAnsi" w:cs="Shruti"/>
        </w:rPr>
      </w:pPr>
      <w:r w:rsidRPr="00964F20">
        <w:rPr>
          <w:rFonts w:asciiTheme="minorHAnsi" w:hAnsiTheme="minorHAnsi" w:cs="Shruti"/>
        </w:rPr>
        <w:t xml:space="preserve">Hold a tenure track </w:t>
      </w:r>
      <w:r w:rsidRPr="00964F20">
        <w:rPr>
          <w:rFonts w:asciiTheme="minorHAnsi" w:hAnsiTheme="minorHAnsi" w:cs="Shruti"/>
          <w:b/>
          <w:bCs/>
        </w:rPr>
        <w:t xml:space="preserve">or equivalent position </w:t>
      </w:r>
      <w:r w:rsidRPr="00964F20">
        <w:rPr>
          <w:rFonts w:asciiTheme="minorHAnsi" w:hAnsiTheme="minorHAnsi" w:cs="Shruti"/>
          <w:bCs/>
        </w:rPr>
        <w:t>at the time of application.</w:t>
      </w:r>
    </w:p>
    <w:p w14:paraId="741AD365"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Have a PhD, MD, or MD PhD degree, or equivalent.</w:t>
      </w:r>
    </w:p>
    <w:p w14:paraId="442CCF70"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Be citizens or permanent residents of the United States at the time of application.</w:t>
      </w:r>
    </w:p>
    <w:p w14:paraId="061EDE5F"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 xml:space="preserve">Have received their undergraduate degree within twenty five years of application </w:t>
      </w:r>
      <w:r>
        <w:rPr>
          <w:rFonts w:asciiTheme="minorHAnsi" w:hAnsiTheme="minorHAnsi" w:cs="Shruti"/>
        </w:rPr>
        <w:t>for the</w:t>
      </w:r>
      <w:r w:rsidRPr="00964F20">
        <w:rPr>
          <w:rFonts w:asciiTheme="minorHAnsi" w:hAnsiTheme="minorHAnsi" w:cs="Shruti"/>
        </w:rPr>
        <w:t xml:space="preserve"> </w:t>
      </w:r>
      <w:proofErr w:type="spellStart"/>
      <w:r w:rsidRPr="00964F20">
        <w:rPr>
          <w:rFonts w:asciiTheme="minorHAnsi" w:hAnsiTheme="minorHAnsi" w:cs="Shruti"/>
        </w:rPr>
        <w:t>Voelcker</w:t>
      </w:r>
      <w:proofErr w:type="spellEnd"/>
      <w:r w:rsidRPr="00964F20">
        <w:rPr>
          <w:rFonts w:asciiTheme="minorHAnsi" w:hAnsiTheme="minorHAnsi" w:cs="Shruti"/>
        </w:rPr>
        <w:t xml:space="preserve"> Fund</w:t>
      </w:r>
      <w:r>
        <w:rPr>
          <w:rFonts w:asciiTheme="minorHAnsi" w:hAnsiTheme="minorHAnsi" w:cs="Shruti"/>
        </w:rPr>
        <w:t xml:space="preserve"> Young Investigator Award</w:t>
      </w:r>
      <w:r w:rsidRPr="00964F20">
        <w:rPr>
          <w:rFonts w:asciiTheme="minorHAnsi" w:hAnsiTheme="minorHAnsi" w:cs="Shruti"/>
        </w:rPr>
        <w:t xml:space="preserve">.  </w:t>
      </w:r>
    </w:p>
    <w:p w14:paraId="69459E74"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Be able to allocate at least 50% of their time to research.</w:t>
      </w:r>
    </w:p>
    <w:p w14:paraId="2EDCADF8" w14:textId="77777777" w:rsidR="00D75771" w:rsidRPr="00964F20" w:rsidRDefault="00D75771" w:rsidP="00D75771">
      <w:pPr>
        <w:pStyle w:val="BodyText"/>
        <w:keepNext/>
        <w:keepLines/>
        <w:widowControl/>
        <w:numPr>
          <w:ilvl w:val="0"/>
          <w:numId w:val="1"/>
        </w:numPr>
        <w:jc w:val="both"/>
        <w:rPr>
          <w:rFonts w:asciiTheme="minorHAnsi" w:hAnsiTheme="minorHAnsi" w:cs="Shruti"/>
        </w:rPr>
      </w:pPr>
      <w:r w:rsidRPr="00964F20">
        <w:rPr>
          <w:rFonts w:asciiTheme="minorHAnsi" w:hAnsiTheme="minorHAnsi" w:cs="Shruti"/>
        </w:rPr>
        <w:t>Have a mentor.</w:t>
      </w:r>
    </w:p>
    <w:p w14:paraId="630AD729" w14:textId="77777777" w:rsidR="00D75771" w:rsidRPr="00964F20" w:rsidRDefault="00D75771" w:rsidP="00D75771">
      <w:pPr>
        <w:pStyle w:val="BodyText"/>
        <w:widowControl/>
        <w:jc w:val="both"/>
        <w:rPr>
          <w:rFonts w:asciiTheme="minorHAnsi" w:hAnsiTheme="minorHAnsi" w:cs="Shruti"/>
        </w:rPr>
      </w:pPr>
      <w:r w:rsidRPr="00964F20">
        <w:rPr>
          <w:rFonts w:asciiTheme="minorHAnsi" w:hAnsiTheme="minorHAnsi" w:cs="Shruti"/>
        </w:rPr>
        <w:t>The sponsoring institution must demonstrate that it can provide the environment necessary for successful research as well as appropriate mentors.</w:t>
      </w:r>
    </w:p>
    <w:p w14:paraId="31ED3875" w14:textId="77777777" w:rsidR="00D75771" w:rsidRPr="00964F20" w:rsidRDefault="00D75771" w:rsidP="00D75771">
      <w:pPr>
        <w:pStyle w:val="BodyText"/>
        <w:widowControl/>
        <w:jc w:val="both"/>
        <w:rPr>
          <w:rFonts w:asciiTheme="minorHAnsi" w:hAnsiTheme="minorHAnsi" w:cs="Shruti"/>
        </w:rPr>
      </w:pPr>
    </w:p>
    <w:p w14:paraId="749B9DF1" w14:textId="77777777" w:rsidR="00D75771" w:rsidRPr="00964F20" w:rsidRDefault="00D75771" w:rsidP="00D75771">
      <w:pPr>
        <w:pStyle w:val="BodyText"/>
        <w:widowControl/>
        <w:jc w:val="both"/>
        <w:rPr>
          <w:rFonts w:asciiTheme="minorHAnsi" w:hAnsiTheme="minorHAnsi" w:cs="Shruti"/>
          <w:b/>
        </w:rPr>
      </w:pPr>
      <w:r w:rsidRPr="00964F20">
        <w:rPr>
          <w:rFonts w:asciiTheme="minorHAnsi" w:hAnsiTheme="minorHAnsi" w:cs="Shruti"/>
          <w:b/>
        </w:rPr>
        <w:t>THE APPLICATION AND SELECTION PROCESS</w:t>
      </w:r>
    </w:p>
    <w:p w14:paraId="110724A9" w14:textId="77777777" w:rsidR="00D75771" w:rsidRPr="00964F20" w:rsidRDefault="00D75771" w:rsidP="00D75771">
      <w:pPr>
        <w:pStyle w:val="Heading1"/>
        <w:widowControl/>
        <w:spacing w:after="40"/>
        <w:jc w:val="both"/>
        <w:rPr>
          <w:rFonts w:asciiTheme="minorHAnsi" w:hAnsiTheme="minorHAnsi" w:cs="Shruti"/>
          <w:b w:val="0"/>
          <w:bCs w:val="0"/>
          <w:sz w:val="24"/>
          <w:szCs w:val="24"/>
        </w:rPr>
      </w:pPr>
      <w:r>
        <w:rPr>
          <w:rFonts w:asciiTheme="minorHAnsi" w:hAnsiTheme="minorHAnsi" w:cs="Shruti"/>
          <w:b w:val="0"/>
          <w:bCs w:val="0"/>
          <w:sz w:val="24"/>
          <w:szCs w:val="24"/>
        </w:rPr>
        <w:t>The Application and Selection Process is as follows:</w:t>
      </w:r>
      <w:r w:rsidRPr="00964F20">
        <w:rPr>
          <w:rFonts w:asciiTheme="minorHAnsi" w:hAnsiTheme="minorHAnsi" w:cs="Shruti"/>
          <w:b w:val="0"/>
          <w:bCs w:val="0"/>
          <w:sz w:val="24"/>
          <w:szCs w:val="24"/>
        </w:rPr>
        <w:t xml:space="preserve"> </w:t>
      </w:r>
    </w:p>
    <w:p w14:paraId="5A160F7B" w14:textId="77777777" w:rsidR="00D75771" w:rsidRPr="00964F20" w:rsidRDefault="00D75771" w:rsidP="00D75771">
      <w:pPr>
        <w:rPr>
          <w:rFonts w:asciiTheme="minorHAnsi" w:hAnsiTheme="minorHAnsi"/>
        </w:rPr>
      </w:pPr>
    </w:p>
    <w:p w14:paraId="1B5CC258" w14:textId="77777777" w:rsidR="00D75771" w:rsidRPr="00964F20" w:rsidRDefault="00D75771" w:rsidP="00D75771">
      <w:pPr>
        <w:rPr>
          <w:rFonts w:asciiTheme="minorHAnsi" w:hAnsiTheme="minorHAnsi"/>
          <w:b/>
          <w:u w:val="single"/>
        </w:rPr>
      </w:pPr>
      <w:r w:rsidRPr="00964F20">
        <w:rPr>
          <w:rFonts w:asciiTheme="minorHAnsi" w:hAnsiTheme="minorHAnsi"/>
          <w:b/>
          <w:u w:val="single"/>
        </w:rPr>
        <w:t xml:space="preserve">Step One: Submission of Pre-Proposals  </w:t>
      </w:r>
    </w:p>
    <w:p w14:paraId="50986995" w14:textId="77777777" w:rsidR="00D75771" w:rsidRPr="00964F20" w:rsidRDefault="00D75771" w:rsidP="00D75771">
      <w:pPr>
        <w:rPr>
          <w:rFonts w:asciiTheme="minorHAnsi" w:hAnsiTheme="minorHAnsi"/>
          <w:b/>
        </w:rPr>
      </w:pPr>
    </w:p>
    <w:p w14:paraId="02175B24" w14:textId="308499A6" w:rsidR="00D75771" w:rsidRDefault="00D75771" w:rsidP="00D75771">
      <w:pPr>
        <w:rPr>
          <w:rFonts w:asciiTheme="minorHAnsi" w:hAnsiTheme="minorHAnsi"/>
        </w:rPr>
      </w:pPr>
      <w:r w:rsidRPr="00964F20">
        <w:rPr>
          <w:rFonts w:asciiTheme="minorHAnsi" w:hAnsiTheme="minorHAnsi"/>
        </w:rPr>
        <w:t xml:space="preserve">Pre-proposals containing the following information should be submitted </w:t>
      </w:r>
      <w:r>
        <w:rPr>
          <w:rFonts w:asciiTheme="minorHAnsi" w:hAnsiTheme="minorHAnsi"/>
        </w:rPr>
        <w:t xml:space="preserve">by </w:t>
      </w:r>
      <w:r w:rsidR="00B86D7C">
        <w:rPr>
          <w:rFonts w:asciiTheme="minorHAnsi" w:hAnsiTheme="minorHAnsi"/>
          <w:i/>
        </w:rPr>
        <w:t>December</w:t>
      </w:r>
      <w:r w:rsidR="006D1762">
        <w:rPr>
          <w:rFonts w:asciiTheme="minorHAnsi" w:hAnsiTheme="minorHAnsi"/>
          <w:i/>
        </w:rPr>
        <w:t xml:space="preserve"> </w:t>
      </w:r>
      <w:r w:rsidR="00B86D7C">
        <w:rPr>
          <w:rFonts w:asciiTheme="minorHAnsi" w:hAnsiTheme="minorHAnsi"/>
          <w:i/>
        </w:rPr>
        <w:t>5</w:t>
      </w:r>
      <w:r w:rsidR="006D1762">
        <w:rPr>
          <w:rFonts w:asciiTheme="minorHAnsi" w:hAnsiTheme="minorHAnsi"/>
          <w:i/>
        </w:rPr>
        <w:t>, 202</w:t>
      </w:r>
      <w:r w:rsidR="00B86D7C">
        <w:rPr>
          <w:rFonts w:asciiTheme="minorHAnsi" w:hAnsiTheme="minorHAnsi"/>
          <w:i/>
        </w:rPr>
        <w:t>2</w:t>
      </w:r>
      <w:r>
        <w:rPr>
          <w:rFonts w:asciiTheme="minorHAnsi" w:hAnsiTheme="minorHAnsi"/>
        </w:rPr>
        <w:t>:</w:t>
      </w:r>
    </w:p>
    <w:p w14:paraId="551017AB" w14:textId="77777777" w:rsidR="00D75771" w:rsidRPr="00964F20" w:rsidRDefault="00D75771" w:rsidP="00D75771">
      <w:pPr>
        <w:rPr>
          <w:rFonts w:asciiTheme="minorHAnsi" w:hAnsiTheme="minorHAnsi"/>
        </w:rPr>
      </w:pPr>
      <w:r w:rsidRPr="00964F20">
        <w:rPr>
          <w:rFonts w:asciiTheme="minorHAnsi" w:hAnsiTheme="minorHAnsi"/>
        </w:rPr>
        <w:t xml:space="preserve"> </w:t>
      </w:r>
    </w:p>
    <w:p w14:paraId="6568DFAD" w14:textId="77777777" w:rsidR="00D75771" w:rsidRPr="00964F20" w:rsidRDefault="00D75771" w:rsidP="00D75771">
      <w:pPr>
        <w:pStyle w:val="ListParagraph"/>
        <w:numPr>
          <w:ilvl w:val="0"/>
          <w:numId w:val="2"/>
        </w:numPr>
        <w:rPr>
          <w:rFonts w:asciiTheme="minorHAnsi" w:hAnsiTheme="minorHAnsi"/>
        </w:rPr>
      </w:pPr>
      <w:r w:rsidRPr="00964F20">
        <w:rPr>
          <w:rFonts w:asciiTheme="minorHAnsi" w:hAnsiTheme="minorHAnsi"/>
        </w:rPr>
        <w:t xml:space="preserve">Cover sheet  </w:t>
      </w:r>
    </w:p>
    <w:p w14:paraId="0359D78D" w14:textId="77777777" w:rsidR="00D75771" w:rsidRPr="000E4F4D" w:rsidRDefault="00D75771" w:rsidP="00D75771">
      <w:pPr>
        <w:pStyle w:val="ListParagraph"/>
        <w:numPr>
          <w:ilvl w:val="0"/>
          <w:numId w:val="2"/>
        </w:numPr>
        <w:rPr>
          <w:rFonts w:asciiTheme="minorHAnsi" w:hAnsiTheme="minorHAnsi"/>
        </w:rPr>
      </w:pPr>
      <w:r w:rsidRPr="000E4F4D">
        <w:rPr>
          <w:rFonts w:asciiTheme="minorHAnsi" w:hAnsiTheme="minorHAnsi"/>
        </w:rPr>
        <w:t xml:space="preserve">Standard NIH Bio Including Selected Publications and the Candidate’s Current and Pending Research Support </w:t>
      </w:r>
    </w:p>
    <w:p w14:paraId="28AEFEB0" w14:textId="77777777" w:rsidR="00D75771" w:rsidRDefault="00D75771" w:rsidP="00D75771">
      <w:pPr>
        <w:pStyle w:val="ListParagraph"/>
        <w:numPr>
          <w:ilvl w:val="0"/>
          <w:numId w:val="2"/>
        </w:numPr>
        <w:rPr>
          <w:rFonts w:asciiTheme="minorHAnsi" w:hAnsiTheme="minorHAnsi"/>
        </w:rPr>
      </w:pPr>
      <w:r>
        <w:rPr>
          <w:rFonts w:asciiTheme="minorHAnsi" w:hAnsiTheme="minorHAnsi"/>
        </w:rPr>
        <w:t xml:space="preserve">A </w:t>
      </w:r>
      <w:r w:rsidRPr="00964F20">
        <w:rPr>
          <w:rFonts w:asciiTheme="minorHAnsi" w:hAnsiTheme="minorHAnsi"/>
          <w:i/>
        </w:rPr>
        <w:t>Brief</w:t>
      </w:r>
      <w:r w:rsidRPr="00964F20">
        <w:rPr>
          <w:rFonts w:asciiTheme="minorHAnsi" w:hAnsiTheme="minorHAnsi"/>
        </w:rPr>
        <w:t xml:space="preserve"> </w:t>
      </w:r>
      <w:r>
        <w:rPr>
          <w:rFonts w:asciiTheme="minorHAnsi" w:hAnsiTheme="minorHAnsi"/>
        </w:rPr>
        <w:t>D</w:t>
      </w:r>
      <w:r w:rsidRPr="00964F20">
        <w:rPr>
          <w:rFonts w:asciiTheme="minorHAnsi" w:hAnsiTheme="minorHAnsi"/>
        </w:rPr>
        <w:t xml:space="preserve">escription </w:t>
      </w:r>
      <w:r>
        <w:rPr>
          <w:rFonts w:asciiTheme="minorHAnsi" w:hAnsiTheme="minorHAnsi"/>
        </w:rPr>
        <w:t xml:space="preserve">(1-2 Pages) </w:t>
      </w:r>
      <w:r w:rsidRPr="00964F20">
        <w:rPr>
          <w:rFonts w:asciiTheme="minorHAnsi" w:hAnsiTheme="minorHAnsi"/>
        </w:rPr>
        <w:t xml:space="preserve">of the </w:t>
      </w:r>
      <w:r>
        <w:rPr>
          <w:rFonts w:asciiTheme="minorHAnsi" w:hAnsiTheme="minorHAnsi"/>
        </w:rPr>
        <w:t>P</w:t>
      </w:r>
      <w:r w:rsidRPr="00964F20">
        <w:rPr>
          <w:rFonts w:asciiTheme="minorHAnsi" w:hAnsiTheme="minorHAnsi"/>
        </w:rPr>
        <w:t xml:space="preserve">roposed </w:t>
      </w:r>
      <w:r>
        <w:rPr>
          <w:rFonts w:asciiTheme="minorHAnsi" w:hAnsiTheme="minorHAnsi"/>
        </w:rPr>
        <w:t>R</w:t>
      </w:r>
      <w:r w:rsidRPr="00964F20">
        <w:rPr>
          <w:rFonts w:asciiTheme="minorHAnsi" w:hAnsiTheme="minorHAnsi"/>
        </w:rPr>
        <w:t xml:space="preserve">esearch </w:t>
      </w:r>
      <w:r>
        <w:rPr>
          <w:rFonts w:asciiTheme="minorHAnsi" w:hAnsiTheme="minorHAnsi"/>
        </w:rPr>
        <w:t>O</w:t>
      </w:r>
      <w:r w:rsidRPr="00964F20">
        <w:rPr>
          <w:rFonts w:asciiTheme="minorHAnsi" w:hAnsiTheme="minorHAnsi"/>
        </w:rPr>
        <w:t xml:space="preserve">rganized into 3 </w:t>
      </w:r>
      <w:r>
        <w:rPr>
          <w:rFonts w:asciiTheme="minorHAnsi" w:hAnsiTheme="minorHAnsi"/>
        </w:rPr>
        <w:t>S</w:t>
      </w:r>
      <w:r w:rsidRPr="00964F20">
        <w:rPr>
          <w:rFonts w:asciiTheme="minorHAnsi" w:hAnsiTheme="minorHAnsi"/>
        </w:rPr>
        <w:t>ections</w:t>
      </w:r>
      <w:r>
        <w:rPr>
          <w:rFonts w:asciiTheme="minorHAnsi" w:hAnsiTheme="minorHAnsi"/>
        </w:rPr>
        <w:t>:</w:t>
      </w:r>
    </w:p>
    <w:p w14:paraId="5C6D5DD5" w14:textId="77777777" w:rsidR="00D75771" w:rsidRDefault="00D75771" w:rsidP="00D75771">
      <w:pPr>
        <w:ind w:left="1080"/>
        <w:rPr>
          <w:rFonts w:asciiTheme="minorHAnsi" w:hAnsiTheme="minorHAnsi"/>
        </w:rPr>
      </w:pPr>
      <w:r>
        <w:rPr>
          <w:rFonts w:asciiTheme="minorHAnsi" w:hAnsiTheme="minorHAnsi"/>
        </w:rPr>
        <w:t>a.</w:t>
      </w:r>
      <w:r w:rsidRPr="00964F20">
        <w:rPr>
          <w:rFonts w:asciiTheme="minorHAnsi" w:hAnsiTheme="minorHAnsi"/>
        </w:rPr>
        <w:t xml:space="preserve"> </w:t>
      </w:r>
      <w:r>
        <w:rPr>
          <w:rFonts w:asciiTheme="minorHAnsi" w:hAnsiTheme="minorHAnsi"/>
        </w:rPr>
        <w:tab/>
        <w:t>P</w:t>
      </w:r>
      <w:r w:rsidRPr="00964F20">
        <w:rPr>
          <w:rFonts w:asciiTheme="minorHAnsi" w:hAnsiTheme="minorHAnsi"/>
        </w:rPr>
        <w:t xml:space="preserve">roject </w:t>
      </w:r>
      <w:r>
        <w:rPr>
          <w:rFonts w:asciiTheme="minorHAnsi" w:hAnsiTheme="minorHAnsi"/>
        </w:rPr>
        <w:t>A</w:t>
      </w:r>
      <w:r w:rsidRPr="00964F20">
        <w:rPr>
          <w:rFonts w:asciiTheme="minorHAnsi" w:hAnsiTheme="minorHAnsi"/>
        </w:rPr>
        <w:t>ims</w:t>
      </w:r>
    </w:p>
    <w:p w14:paraId="6AB5A18C" w14:textId="77777777" w:rsidR="00D75771" w:rsidRDefault="00D75771" w:rsidP="00D75771">
      <w:pPr>
        <w:ind w:left="1080"/>
        <w:rPr>
          <w:rFonts w:asciiTheme="minorHAnsi" w:hAnsiTheme="minorHAnsi"/>
        </w:rPr>
      </w:pPr>
      <w:r>
        <w:rPr>
          <w:rFonts w:asciiTheme="minorHAnsi" w:hAnsiTheme="minorHAnsi"/>
        </w:rPr>
        <w:t>b.</w:t>
      </w:r>
      <w:r>
        <w:rPr>
          <w:rFonts w:asciiTheme="minorHAnsi" w:hAnsiTheme="minorHAnsi"/>
        </w:rPr>
        <w:tab/>
        <w:t>R</w:t>
      </w:r>
      <w:r w:rsidRPr="00964F20">
        <w:rPr>
          <w:rFonts w:asciiTheme="minorHAnsi" w:hAnsiTheme="minorHAnsi"/>
        </w:rPr>
        <w:t xml:space="preserve">ationale and </w:t>
      </w:r>
      <w:r>
        <w:rPr>
          <w:rFonts w:asciiTheme="minorHAnsi" w:hAnsiTheme="minorHAnsi"/>
        </w:rPr>
        <w:t>B</w:t>
      </w:r>
      <w:r w:rsidRPr="00964F20">
        <w:rPr>
          <w:rFonts w:asciiTheme="minorHAnsi" w:hAnsiTheme="minorHAnsi"/>
        </w:rPr>
        <w:t xml:space="preserve">ackground for </w:t>
      </w:r>
      <w:r>
        <w:rPr>
          <w:rFonts w:asciiTheme="minorHAnsi" w:hAnsiTheme="minorHAnsi"/>
        </w:rPr>
        <w:t>P</w:t>
      </w:r>
      <w:r w:rsidRPr="00964F20">
        <w:rPr>
          <w:rFonts w:asciiTheme="minorHAnsi" w:hAnsiTheme="minorHAnsi"/>
        </w:rPr>
        <w:t>roject</w:t>
      </w:r>
    </w:p>
    <w:p w14:paraId="55036AA6" w14:textId="77777777" w:rsidR="00D75771" w:rsidRPr="00964F20" w:rsidRDefault="00D75771" w:rsidP="00D75771">
      <w:pPr>
        <w:ind w:left="1080"/>
        <w:rPr>
          <w:rFonts w:asciiTheme="minorHAnsi" w:hAnsiTheme="minorHAnsi"/>
        </w:rPr>
      </w:pPr>
      <w:r>
        <w:rPr>
          <w:rFonts w:asciiTheme="minorHAnsi" w:hAnsiTheme="minorHAnsi"/>
        </w:rPr>
        <w:t>c.</w:t>
      </w:r>
      <w:r>
        <w:rPr>
          <w:rFonts w:asciiTheme="minorHAnsi" w:hAnsiTheme="minorHAnsi"/>
        </w:rPr>
        <w:tab/>
        <w:t>E</w:t>
      </w:r>
      <w:r w:rsidRPr="00964F20">
        <w:rPr>
          <w:rFonts w:asciiTheme="minorHAnsi" w:hAnsiTheme="minorHAnsi"/>
        </w:rPr>
        <w:t xml:space="preserve">xperimental </w:t>
      </w:r>
      <w:r>
        <w:rPr>
          <w:rFonts w:asciiTheme="minorHAnsi" w:hAnsiTheme="minorHAnsi"/>
        </w:rPr>
        <w:t>A</w:t>
      </w:r>
      <w:r w:rsidRPr="00964F20">
        <w:rPr>
          <w:rFonts w:asciiTheme="minorHAnsi" w:hAnsiTheme="minorHAnsi"/>
        </w:rPr>
        <w:t xml:space="preserve">pproach </w:t>
      </w:r>
    </w:p>
    <w:p w14:paraId="7F1F46A1" w14:textId="77777777" w:rsidR="00D75771" w:rsidRPr="00964F20" w:rsidRDefault="00D75771" w:rsidP="00D75771">
      <w:pPr>
        <w:pStyle w:val="ListParagraph"/>
        <w:numPr>
          <w:ilvl w:val="0"/>
          <w:numId w:val="2"/>
        </w:numPr>
        <w:rPr>
          <w:rFonts w:asciiTheme="minorHAnsi" w:hAnsiTheme="minorHAnsi"/>
        </w:rPr>
      </w:pPr>
      <w:r w:rsidRPr="00964F20">
        <w:rPr>
          <w:rFonts w:asciiTheme="minorHAnsi" w:hAnsiTheme="minorHAnsi"/>
        </w:rPr>
        <w:t xml:space="preserve">Letter of </w:t>
      </w:r>
      <w:r>
        <w:rPr>
          <w:rFonts w:asciiTheme="minorHAnsi" w:hAnsiTheme="minorHAnsi"/>
        </w:rPr>
        <w:t>S</w:t>
      </w:r>
      <w:r w:rsidRPr="00964F20">
        <w:rPr>
          <w:rFonts w:asciiTheme="minorHAnsi" w:hAnsiTheme="minorHAnsi"/>
        </w:rPr>
        <w:t xml:space="preserve">upport from Mentor </w:t>
      </w:r>
    </w:p>
    <w:p w14:paraId="6DE59701" w14:textId="77777777" w:rsidR="00D75771" w:rsidRPr="00964F20" w:rsidRDefault="00D75771" w:rsidP="00D75771">
      <w:pPr>
        <w:ind w:left="720"/>
        <w:rPr>
          <w:rFonts w:asciiTheme="minorHAnsi" w:hAnsiTheme="minorHAnsi"/>
        </w:rPr>
      </w:pPr>
    </w:p>
    <w:p w14:paraId="1BDEFFC5" w14:textId="23C34C74" w:rsidR="00D75771" w:rsidRPr="00964F20" w:rsidRDefault="00D75771" w:rsidP="00D75771">
      <w:pPr>
        <w:rPr>
          <w:rFonts w:asciiTheme="minorHAnsi" w:hAnsiTheme="minorHAnsi"/>
        </w:rPr>
      </w:pPr>
      <w:r>
        <w:rPr>
          <w:rFonts w:asciiTheme="minorHAnsi" w:hAnsiTheme="minorHAnsi"/>
        </w:rPr>
        <w:t>Electronic submissions in PDF format are encouraged</w:t>
      </w:r>
      <w:r w:rsidR="000E4F4D">
        <w:rPr>
          <w:rFonts w:asciiTheme="minorHAnsi" w:hAnsiTheme="minorHAnsi"/>
        </w:rPr>
        <w:t xml:space="preserve"> to </w:t>
      </w:r>
      <w:r w:rsidR="003C2D62">
        <w:rPr>
          <w:rFonts w:asciiTheme="minorHAnsi" w:hAnsiTheme="minorHAnsi"/>
        </w:rPr>
        <w:t>emilyliljenwall@gmail.com</w:t>
      </w:r>
      <w:r>
        <w:rPr>
          <w:rFonts w:asciiTheme="minorHAnsi" w:hAnsiTheme="minorHAnsi"/>
        </w:rPr>
        <w:t xml:space="preserve">.  </w:t>
      </w:r>
      <w:r w:rsidRPr="00964F20">
        <w:rPr>
          <w:rFonts w:asciiTheme="minorHAnsi" w:hAnsiTheme="minorHAnsi"/>
        </w:rPr>
        <w:t xml:space="preserve">Pre-proposals will be reviewed by the </w:t>
      </w:r>
      <w:proofErr w:type="spellStart"/>
      <w:r w:rsidRPr="00964F20">
        <w:rPr>
          <w:rFonts w:asciiTheme="minorHAnsi" w:hAnsiTheme="minorHAnsi"/>
        </w:rPr>
        <w:t>Voelcker</w:t>
      </w:r>
      <w:proofErr w:type="spellEnd"/>
      <w:r w:rsidRPr="00964F20">
        <w:rPr>
          <w:rFonts w:asciiTheme="minorHAnsi" w:hAnsiTheme="minorHAnsi"/>
        </w:rPr>
        <w:t xml:space="preserve"> Fund’s </w:t>
      </w:r>
      <w:r>
        <w:rPr>
          <w:rFonts w:asciiTheme="minorHAnsi" w:hAnsiTheme="minorHAnsi"/>
        </w:rPr>
        <w:t>Scientific Advisory Committee</w:t>
      </w:r>
      <w:r w:rsidRPr="00964F20">
        <w:rPr>
          <w:rFonts w:asciiTheme="minorHAnsi" w:hAnsiTheme="minorHAnsi"/>
        </w:rPr>
        <w:t xml:space="preserve">.  The top ranked candidates will be </w:t>
      </w:r>
      <w:r>
        <w:rPr>
          <w:rFonts w:asciiTheme="minorHAnsi" w:hAnsiTheme="minorHAnsi"/>
        </w:rPr>
        <w:t xml:space="preserve">notified that they are </w:t>
      </w:r>
      <w:r w:rsidRPr="00964F20">
        <w:rPr>
          <w:rFonts w:asciiTheme="minorHAnsi" w:hAnsiTheme="minorHAnsi"/>
        </w:rPr>
        <w:t xml:space="preserve">invited </w:t>
      </w:r>
      <w:r>
        <w:rPr>
          <w:rFonts w:asciiTheme="minorHAnsi" w:hAnsiTheme="minorHAnsi"/>
        </w:rPr>
        <w:t>to submit Full Proposals no later than January 1</w:t>
      </w:r>
      <w:r w:rsidR="003016F7">
        <w:rPr>
          <w:rFonts w:asciiTheme="minorHAnsi" w:hAnsiTheme="minorHAnsi"/>
        </w:rPr>
        <w:t>8</w:t>
      </w:r>
      <w:r>
        <w:rPr>
          <w:rFonts w:asciiTheme="minorHAnsi" w:hAnsiTheme="minorHAnsi"/>
        </w:rPr>
        <w:t xml:space="preserve">, </w:t>
      </w:r>
      <w:r w:rsidR="004D4040">
        <w:rPr>
          <w:rFonts w:asciiTheme="minorHAnsi" w:hAnsiTheme="minorHAnsi"/>
        </w:rPr>
        <w:t>202</w:t>
      </w:r>
      <w:r w:rsidR="003016F7">
        <w:rPr>
          <w:rFonts w:asciiTheme="minorHAnsi" w:hAnsiTheme="minorHAnsi"/>
        </w:rPr>
        <w:t>3</w:t>
      </w:r>
      <w:r w:rsidRPr="00964F20">
        <w:rPr>
          <w:rFonts w:asciiTheme="minorHAnsi" w:hAnsiTheme="minorHAnsi"/>
        </w:rPr>
        <w:t xml:space="preserve">.  </w:t>
      </w:r>
    </w:p>
    <w:p w14:paraId="5506EC87" w14:textId="77777777" w:rsidR="00D75771" w:rsidRPr="00964F20" w:rsidRDefault="00D75771" w:rsidP="00D75771">
      <w:pPr>
        <w:rPr>
          <w:rFonts w:asciiTheme="minorHAnsi" w:hAnsiTheme="minorHAnsi"/>
        </w:rPr>
      </w:pPr>
    </w:p>
    <w:p w14:paraId="05ACC738" w14:textId="77777777" w:rsidR="00D75771" w:rsidRPr="00964F20" w:rsidRDefault="00D75771" w:rsidP="00D75771">
      <w:pPr>
        <w:pStyle w:val="BodyText"/>
        <w:keepNext/>
        <w:keepLines/>
        <w:widowControl/>
        <w:jc w:val="both"/>
        <w:rPr>
          <w:rFonts w:asciiTheme="minorHAnsi" w:hAnsiTheme="minorHAnsi" w:cs="Shruti"/>
          <w:b/>
          <w:u w:val="single"/>
        </w:rPr>
      </w:pPr>
      <w:r w:rsidRPr="00964F20">
        <w:rPr>
          <w:rFonts w:asciiTheme="minorHAnsi" w:hAnsiTheme="minorHAnsi" w:cs="Shruti"/>
          <w:b/>
          <w:u w:val="single"/>
        </w:rPr>
        <w:t>Stage Two: Submission of Full Proposals</w:t>
      </w:r>
    </w:p>
    <w:p w14:paraId="50637075" w14:textId="420A9F93" w:rsidR="00D75771" w:rsidRPr="00B91308" w:rsidRDefault="00D75771" w:rsidP="00D75771">
      <w:pPr>
        <w:pStyle w:val="BodyText"/>
        <w:keepNext/>
        <w:keepLines/>
        <w:widowControl/>
        <w:jc w:val="both"/>
        <w:rPr>
          <w:rFonts w:asciiTheme="minorHAnsi" w:hAnsiTheme="minorHAnsi" w:cs="Shruti"/>
        </w:rPr>
      </w:pPr>
      <w:r w:rsidRPr="00964F20">
        <w:rPr>
          <w:rFonts w:asciiTheme="minorHAnsi" w:hAnsiTheme="minorHAnsi" w:cs="Shruti"/>
        </w:rPr>
        <w:t xml:space="preserve">The </w:t>
      </w:r>
      <w:r>
        <w:rPr>
          <w:rFonts w:asciiTheme="minorHAnsi" w:hAnsiTheme="minorHAnsi" w:cs="Shruti"/>
        </w:rPr>
        <w:t>top ranked pre-</w:t>
      </w:r>
      <w:r w:rsidRPr="00964F20">
        <w:rPr>
          <w:rFonts w:asciiTheme="minorHAnsi" w:hAnsiTheme="minorHAnsi" w:cs="Shruti"/>
        </w:rPr>
        <w:t>proposal</w:t>
      </w:r>
      <w:r>
        <w:rPr>
          <w:rFonts w:asciiTheme="minorHAnsi" w:hAnsiTheme="minorHAnsi" w:cs="Shruti"/>
        </w:rPr>
        <w:t xml:space="preserve"> candidates</w:t>
      </w:r>
      <w:r w:rsidRPr="00964F20">
        <w:rPr>
          <w:rFonts w:asciiTheme="minorHAnsi" w:hAnsiTheme="minorHAnsi" w:cs="Shruti"/>
        </w:rPr>
        <w:t xml:space="preserve"> will be invited to submit </w:t>
      </w:r>
      <w:r>
        <w:rPr>
          <w:rFonts w:asciiTheme="minorHAnsi" w:hAnsiTheme="minorHAnsi" w:cs="Shruti"/>
        </w:rPr>
        <w:t>a F</w:t>
      </w:r>
      <w:r w:rsidRPr="00964F20">
        <w:rPr>
          <w:rFonts w:asciiTheme="minorHAnsi" w:hAnsiTheme="minorHAnsi" w:cs="Shruti"/>
        </w:rPr>
        <w:t xml:space="preserve">ull </w:t>
      </w:r>
      <w:r>
        <w:rPr>
          <w:rFonts w:asciiTheme="minorHAnsi" w:hAnsiTheme="minorHAnsi" w:cs="Shruti"/>
        </w:rPr>
        <w:t>P</w:t>
      </w:r>
      <w:r w:rsidRPr="00964F20">
        <w:rPr>
          <w:rFonts w:asciiTheme="minorHAnsi" w:hAnsiTheme="minorHAnsi" w:cs="Shruti"/>
        </w:rPr>
        <w:t xml:space="preserve">roposal by </w:t>
      </w:r>
      <w:r w:rsidR="00155805">
        <w:rPr>
          <w:rFonts w:asciiTheme="minorHAnsi" w:hAnsiTheme="minorHAnsi" w:cs="Shruti"/>
          <w:i/>
        </w:rPr>
        <w:t>March 3</w:t>
      </w:r>
      <w:r w:rsidRPr="00964F20">
        <w:rPr>
          <w:rFonts w:asciiTheme="minorHAnsi" w:hAnsiTheme="minorHAnsi" w:cs="Shruti"/>
          <w:i/>
        </w:rPr>
        <w:t xml:space="preserve">, </w:t>
      </w:r>
      <w:r w:rsidR="006D1762">
        <w:rPr>
          <w:rFonts w:asciiTheme="minorHAnsi" w:hAnsiTheme="minorHAnsi" w:cs="Shruti"/>
          <w:i/>
        </w:rPr>
        <w:t>202</w:t>
      </w:r>
      <w:r w:rsidR="003016F7">
        <w:rPr>
          <w:rFonts w:asciiTheme="minorHAnsi" w:hAnsiTheme="minorHAnsi" w:cs="Shruti"/>
          <w:i/>
        </w:rPr>
        <w:t>3</w:t>
      </w:r>
      <w:r w:rsidRPr="00964F20">
        <w:rPr>
          <w:rFonts w:asciiTheme="minorHAnsi" w:hAnsiTheme="minorHAnsi" w:cs="Shruti"/>
        </w:rPr>
        <w:t>. Application forms and instructions for submitting</w:t>
      </w:r>
      <w:r>
        <w:rPr>
          <w:rFonts w:asciiTheme="minorHAnsi" w:hAnsiTheme="minorHAnsi" w:cs="Shruti"/>
        </w:rPr>
        <w:t xml:space="preserve"> Full Pr</w:t>
      </w:r>
      <w:r w:rsidRPr="00964F20">
        <w:rPr>
          <w:rFonts w:asciiTheme="minorHAnsi" w:hAnsiTheme="minorHAnsi" w:cs="Shruti"/>
        </w:rPr>
        <w:t xml:space="preserve">oposals will be </w:t>
      </w:r>
      <w:r>
        <w:rPr>
          <w:rFonts w:asciiTheme="minorHAnsi" w:hAnsiTheme="minorHAnsi" w:cs="Shruti"/>
        </w:rPr>
        <w:t>consistent with prior year’s applications</w:t>
      </w:r>
      <w:r w:rsidR="00425DF1">
        <w:rPr>
          <w:rFonts w:asciiTheme="minorHAnsi" w:hAnsiTheme="minorHAnsi" w:cs="Shruti"/>
        </w:rPr>
        <w:t>, will be emailed to all advancing candidates,</w:t>
      </w:r>
      <w:r>
        <w:rPr>
          <w:rFonts w:asciiTheme="minorHAnsi" w:hAnsiTheme="minorHAnsi" w:cs="Shruti"/>
        </w:rPr>
        <w:t xml:space="preserve"> and </w:t>
      </w:r>
      <w:r w:rsidRPr="00964F20">
        <w:rPr>
          <w:rFonts w:asciiTheme="minorHAnsi" w:hAnsiTheme="minorHAnsi" w:cs="Shruti"/>
        </w:rPr>
        <w:t xml:space="preserve">available for download </w:t>
      </w:r>
      <w:r w:rsidR="00425DF1">
        <w:rPr>
          <w:rFonts w:asciiTheme="minorHAnsi" w:hAnsiTheme="minorHAnsi" w:cs="Shruti"/>
        </w:rPr>
        <w:t xml:space="preserve">from the </w:t>
      </w:r>
      <w:proofErr w:type="spellStart"/>
      <w:r w:rsidR="00425DF1">
        <w:rPr>
          <w:rFonts w:asciiTheme="minorHAnsi" w:hAnsiTheme="minorHAnsi" w:cs="Shruti"/>
        </w:rPr>
        <w:t>Voelcker</w:t>
      </w:r>
      <w:proofErr w:type="spellEnd"/>
      <w:r w:rsidR="00425DF1">
        <w:rPr>
          <w:rFonts w:asciiTheme="minorHAnsi" w:hAnsiTheme="minorHAnsi" w:cs="Shruti"/>
        </w:rPr>
        <w:t xml:space="preserve"> Fund website</w:t>
      </w:r>
      <w:r w:rsidRPr="00964F20">
        <w:rPr>
          <w:rFonts w:asciiTheme="minorHAnsi" w:hAnsiTheme="minorHAnsi" w:cs="Shruti"/>
        </w:rPr>
        <w:t xml:space="preserve">. </w:t>
      </w:r>
      <w:r>
        <w:rPr>
          <w:rFonts w:asciiTheme="minorHAnsi" w:hAnsiTheme="minorHAnsi" w:cs="Shruti"/>
        </w:rPr>
        <w:t>F</w:t>
      </w:r>
      <w:r w:rsidRPr="00964F20">
        <w:rPr>
          <w:rFonts w:asciiTheme="minorHAnsi" w:hAnsiTheme="minorHAnsi" w:cs="Shruti"/>
        </w:rPr>
        <w:t xml:space="preserve">ull </w:t>
      </w:r>
      <w:r>
        <w:rPr>
          <w:rFonts w:asciiTheme="minorHAnsi" w:hAnsiTheme="minorHAnsi" w:cs="Shruti"/>
        </w:rPr>
        <w:t>P</w:t>
      </w:r>
      <w:r w:rsidRPr="00964F20">
        <w:rPr>
          <w:rFonts w:asciiTheme="minorHAnsi" w:hAnsiTheme="minorHAnsi" w:cs="Shruti"/>
        </w:rPr>
        <w:t xml:space="preserve">roposals will </w:t>
      </w:r>
      <w:r>
        <w:rPr>
          <w:rFonts w:asciiTheme="minorHAnsi" w:hAnsiTheme="minorHAnsi" w:cs="Shruti"/>
        </w:rPr>
        <w:t xml:space="preserve">be subject to a peer review process by scientific experts in the relevant research areas.  </w:t>
      </w:r>
    </w:p>
    <w:p w14:paraId="11DE0C6D" w14:textId="25673F33" w:rsidR="00D75771" w:rsidRDefault="00D75771" w:rsidP="00D75771">
      <w:pPr>
        <w:pStyle w:val="BodyText"/>
        <w:keepLines/>
        <w:widowControl/>
        <w:jc w:val="both"/>
        <w:rPr>
          <w:rFonts w:asciiTheme="minorHAnsi" w:hAnsiTheme="minorHAnsi" w:cs="Shruti"/>
        </w:rPr>
      </w:pPr>
      <w:r>
        <w:rPr>
          <w:rFonts w:asciiTheme="minorHAnsi" w:hAnsiTheme="minorHAnsi" w:cs="Shruti"/>
        </w:rPr>
        <w:t>During this stage of the competition, proposals will be score</w:t>
      </w:r>
      <w:r w:rsidR="003016F7">
        <w:rPr>
          <w:rFonts w:asciiTheme="minorHAnsi" w:hAnsiTheme="minorHAnsi" w:cs="Shruti"/>
        </w:rPr>
        <w:t>d</w:t>
      </w:r>
      <w:r>
        <w:rPr>
          <w:rFonts w:asciiTheme="minorHAnsi" w:hAnsiTheme="minorHAnsi" w:cs="Shruti"/>
        </w:rPr>
        <w:t xml:space="preserve"> primarily for</w:t>
      </w:r>
      <w:r w:rsidRPr="00B91308">
        <w:rPr>
          <w:rFonts w:asciiTheme="minorHAnsi" w:hAnsiTheme="minorHAnsi" w:cs="Shruti"/>
        </w:rPr>
        <w:t xml:space="preserve"> the quality </w:t>
      </w:r>
      <w:r>
        <w:rPr>
          <w:rFonts w:asciiTheme="minorHAnsi" w:hAnsiTheme="minorHAnsi" w:cs="Shruti"/>
        </w:rPr>
        <w:t xml:space="preserve">and originality of the </w:t>
      </w:r>
      <w:r w:rsidRPr="00B91308">
        <w:rPr>
          <w:rFonts w:asciiTheme="minorHAnsi" w:hAnsiTheme="minorHAnsi" w:cs="Shruti"/>
        </w:rPr>
        <w:t>res</w:t>
      </w:r>
      <w:r>
        <w:rPr>
          <w:rFonts w:asciiTheme="minorHAnsi" w:hAnsiTheme="minorHAnsi" w:cs="Shruti"/>
        </w:rPr>
        <w:t xml:space="preserve">earch, the methodology used and the research plan, and its potential to advance knowledge in and/or clinical care for </w:t>
      </w:r>
      <w:r w:rsidRPr="00B91308">
        <w:rPr>
          <w:rFonts w:asciiTheme="minorHAnsi" w:hAnsiTheme="minorHAnsi" w:cs="Shruti"/>
        </w:rPr>
        <w:t>cancer</w:t>
      </w:r>
      <w:r>
        <w:rPr>
          <w:rFonts w:asciiTheme="minorHAnsi" w:hAnsiTheme="minorHAnsi" w:cs="Shruti"/>
        </w:rPr>
        <w:t>,</w:t>
      </w:r>
      <w:r w:rsidRPr="00B91308">
        <w:rPr>
          <w:rFonts w:asciiTheme="minorHAnsi" w:hAnsiTheme="minorHAnsi" w:cs="Shruti"/>
        </w:rPr>
        <w:t xml:space="preserve"> heart disease, arthritis, muscular dystrophy, macular degeneration and retinitis.  Proposals that contain novel ideas and new approaches for probing difficult problems will be considered more competitive.  The track record of t</w:t>
      </w:r>
      <w:r>
        <w:rPr>
          <w:rFonts w:asciiTheme="minorHAnsi" w:hAnsiTheme="minorHAnsi" w:cs="Shruti"/>
        </w:rPr>
        <w:t>he candidate</w:t>
      </w:r>
      <w:r w:rsidRPr="00B91308">
        <w:rPr>
          <w:rFonts w:asciiTheme="minorHAnsi" w:hAnsiTheme="minorHAnsi" w:cs="Shruti"/>
        </w:rPr>
        <w:t xml:space="preserve"> and his or her potential to carry out </w:t>
      </w:r>
      <w:r>
        <w:rPr>
          <w:rFonts w:asciiTheme="minorHAnsi" w:hAnsiTheme="minorHAnsi" w:cs="Shruti"/>
        </w:rPr>
        <w:t xml:space="preserve">the research also will be assessed as well as the mentor’s support and scientific environment of the </w:t>
      </w:r>
      <w:r w:rsidRPr="00B91308">
        <w:rPr>
          <w:rFonts w:asciiTheme="minorHAnsi" w:hAnsiTheme="minorHAnsi" w:cs="Shruti"/>
        </w:rPr>
        <w:t>sponsoring</w:t>
      </w:r>
      <w:r>
        <w:rPr>
          <w:rFonts w:asciiTheme="minorHAnsi" w:hAnsiTheme="minorHAnsi" w:cs="Shruti"/>
        </w:rPr>
        <w:t xml:space="preserve"> institution</w:t>
      </w:r>
      <w:r w:rsidRPr="00B91308">
        <w:rPr>
          <w:rFonts w:asciiTheme="minorHAnsi" w:hAnsiTheme="minorHAnsi" w:cs="Shruti"/>
        </w:rPr>
        <w:t>.</w:t>
      </w:r>
    </w:p>
    <w:p w14:paraId="0E8F75DC" w14:textId="77777777" w:rsidR="00D75771" w:rsidRPr="00964F20" w:rsidRDefault="00D75771" w:rsidP="00D75771">
      <w:pPr>
        <w:pStyle w:val="BodyText"/>
        <w:keepNext/>
        <w:keepLines/>
        <w:widowControl/>
        <w:jc w:val="both"/>
        <w:rPr>
          <w:rFonts w:asciiTheme="minorHAnsi" w:hAnsiTheme="minorHAnsi" w:cs="Shruti"/>
        </w:rPr>
      </w:pPr>
      <w:r>
        <w:rPr>
          <w:rFonts w:asciiTheme="minorHAnsi" w:hAnsiTheme="minorHAnsi" w:cs="Shruti"/>
        </w:rPr>
        <w:t xml:space="preserve">Written critiques of </w:t>
      </w:r>
      <w:r w:rsidRPr="00B91308">
        <w:rPr>
          <w:rFonts w:asciiTheme="minorHAnsi" w:hAnsiTheme="minorHAnsi" w:cs="Shruti"/>
        </w:rPr>
        <w:t>unfunded proposals</w:t>
      </w:r>
      <w:r>
        <w:rPr>
          <w:rFonts w:asciiTheme="minorHAnsi" w:hAnsiTheme="minorHAnsi" w:cs="Shruti"/>
        </w:rPr>
        <w:t xml:space="preserve"> will not be provided</w:t>
      </w:r>
      <w:r w:rsidRPr="00B91308">
        <w:rPr>
          <w:rFonts w:asciiTheme="minorHAnsi" w:hAnsiTheme="minorHAnsi" w:cs="Shruti"/>
        </w:rPr>
        <w:t>.</w:t>
      </w:r>
    </w:p>
    <w:p w14:paraId="30A93E9B" w14:textId="77777777" w:rsidR="00D75771" w:rsidRPr="00964F20" w:rsidRDefault="00D75771" w:rsidP="00D75771">
      <w:pPr>
        <w:widowControl/>
        <w:jc w:val="both"/>
        <w:rPr>
          <w:rFonts w:asciiTheme="minorHAnsi" w:hAnsiTheme="minorHAnsi" w:cs="Shruti"/>
          <w:b/>
        </w:rPr>
      </w:pPr>
      <w:r w:rsidRPr="00964F20">
        <w:rPr>
          <w:rFonts w:asciiTheme="minorHAnsi" w:hAnsiTheme="minorHAnsi" w:cs="Shruti"/>
          <w:b/>
        </w:rPr>
        <w:t>T</w:t>
      </w:r>
      <w:r>
        <w:rPr>
          <w:rFonts w:asciiTheme="minorHAnsi" w:hAnsiTheme="minorHAnsi" w:cs="Shruti"/>
          <w:b/>
        </w:rPr>
        <w:t xml:space="preserve">imeline </w:t>
      </w:r>
    </w:p>
    <w:p w14:paraId="67D3974C" w14:textId="2E160FCE" w:rsidR="00D75771" w:rsidRPr="00964F20" w:rsidRDefault="009F3147" w:rsidP="00D75771">
      <w:pPr>
        <w:spacing w:after="260"/>
        <w:ind w:left="1200" w:hanging="480"/>
        <w:contextualSpacing/>
        <w:rPr>
          <w:rFonts w:asciiTheme="minorHAnsi" w:hAnsiTheme="minorHAnsi" w:cs="Helvetica"/>
        </w:rPr>
      </w:pPr>
      <w:r>
        <w:rPr>
          <w:rFonts w:asciiTheme="minorHAnsi" w:hAnsiTheme="minorHAnsi" w:cs="Helvetica"/>
        </w:rPr>
        <w:t>December 5, 2022</w:t>
      </w:r>
      <w:r w:rsidR="00D75771">
        <w:rPr>
          <w:rFonts w:asciiTheme="minorHAnsi" w:hAnsiTheme="minorHAnsi" w:cs="Helvetica"/>
        </w:rPr>
        <w:tab/>
      </w:r>
      <w:r w:rsidR="00D75771" w:rsidRPr="00964F20">
        <w:rPr>
          <w:rFonts w:asciiTheme="minorHAnsi" w:hAnsiTheme="minorHAnsi" w:cs="Helvetica"/>
        </w:rPr>
        <w:t>Pre-Proposals due</w:t>
      </w:r>
    </w:p>
    <w:p w14:paraId="3B603A64" w14:textId="02A0E5B8" w:rsidR="00D75771" w:rsidRPr="00964F20" w:rsidRDefault="00D75771" w:rsidP="00D75771">
      <w:pPr>
        <w:spacing w:after="260"/>
        <w:ind w:left="1200" w:hanging="480"/>
        <w:contextualSpacing/>
        <w:rPr>
          <w:rFonts w:asciiTheme="minorHAnsi" w:hAnsiTheme="minorHAnsi" w:cs="Helvetica"/>
        </w:rPr>
      </w:pPr>
      <w:r>
        <w:rPr>
          <w:rFonts w:asciiTheme="minorHAnsi" w:hAnsiTheme="minorHAnsi" w:cs="Helvetica"/>
        </w:rPr>
        <w:t>January 1</w:t>
      </w:r>
      <w:r w:rsidR="00155805">
        <w:rPr>
          <w:rFonts w:asciiTheme="minorHAnsi" w:hAnsiTheme="minorHAnsi" w:cs="Helvetica"/>
        </w:rPr>
        <w:t>8</w:t>
      </w:r>
      <w:r>
        <w:rPr>
          <w:rFonts w:asciiTheme="minorHAnsi" w:hAnsiTheme="minorHAnsi" w:cs="Helvetica"/>
        </w:rPr>
        <w:t xml:space="preserve">, </w:t>
      </w:r>
      <w:r w:rsidR="006D1762">
        <w:rPr>
          <w:rFonts w:asciiTheme="minorHAnsi" w:hAnsiTheme="minorHAnsi" w:cs="Helvetica"/>
        </w:rPr>
        <w:t>202</w:t>
      </w:r>
      <w:r w:rsidR="00155805">
        <w:rPr>
          <w:rFonts w:asciiTheme="minorHAnsi" w:hAnsiTheme="minorHAnsi" w:cs="Helvetica"/>
        </w:rPr>
        <w:t>3</w:t>
      </w:r>
      <w:r w:rsidRPr="00964F20">
        <w:rPr>
          <w:rFonts w:asciiTheme="minorHAnsi" w:hAnsiTheme="minorHAnsi" w:cs="Helvetica"/>
        </w:rPr>
        <w:t xml:space="preserve">     </w:t>
      </w:r>
      <w:r>
        <w:rPr>
          <w:rFonts w:asciiTheme="minorHAnsi" w:hAnsiTheme="minorHAnsi" w:cs="Helvetica"/>
        </w:rPr>
        <w:tab/>
      </w:r>
      <w:r w:rsidRPr="00964F20">
        <w:rPr>
          <w:rFonts w:asciiTheme="minorHAnsi" w:hAnsiTheme="minorHAnsi" w:cs="Helvetica"/>
        </w:rPr>
        <w:t>Finalists invited to submit full-proposals</w:t>
      </w:r>
    </w:p>
    <w:p w14:paraId="75ACEADD" w14:textId="7EFED78D" w:rsidR="00D75771" w:rsidRPr="00964F20" w:rsidRDefault="00155805" w:rsidP="00D75771">
      <w:pPr>
        <w:spacing w:after="260"/>
        <w:ind w:left="1200" w:hanging="480"/>
        <w:contextualSpacing/>
        <w:rPr>
          <w:rFonts w:asciiTheme="minorHAnsi" w:hAnsiTheme="minorHAnsi" w:cs="Helvetica"/>
        </w:rPr>
      </w:pPr>
      <w:r>
        <w:rPr>
          <w:rFonts w:asciiTheme="minorHAnsi" w:hAnsiTheme="minorHAnsi" w:cs="Helvetica"/>
        </w:rPr>
        <w:t>March 3, 20</w:t>
      </w:r>
      <w:r w:rsidR="006D1762">
        <w:rPr>
          <w:rFonts w:asciiTheme="minorHAnsi" w:hAnsiTheme="minorHAnsi" w:cs="Helvetica"/>
        </w:rPr>
        <w:t>2</w:t>
      </w:r>
      <w:r>
        <w:rPr>
          <w:rFonts w:asciiTheme="minorHAnsi" w:hAnsiTheme="minorHAnsi" w:cs="Helvetica"/>
        </w:rPr>
        <w:t>3</w:t>
      </w:r>
      <w:r w:rsidR="00D75771" w:rsidRPr="00964F20">
        <w:rPr>
          <w:rFonts w:asciiTheme="minorHAnsi" w:hAnsiTheme="minorHAnsi" w:cs="Helvetica"/>
        </w:rPr>
        <w:t xml:space="preserve">   </w:t>
      </w:r>
      <w:r w:rsidR="00D75771" w:rsidRPr="00964F20">
        <w:rPr>
          <w:rFonts w:asciiTheme="minorHAnsi" w:hAnsiTheme="minorHAnsi" w:cs="Helvetica"/>
        </w:rPr>
        <w:tab/>
        <w:t>Proposals due</w:t>
      </w:r>
    </w:p>
    <w:p w14:paraId="05BB06A4" w14:textId="4C716560" w:rsidR="00D75771" w:rsidRPr="00964F20" w:rsidRDefault="00DC0253" w:rsidP="00D75771">
      <w:pPr>
        <w:spacing w:after="260"/>
        <w:ind w:left="1200" w:hanging="480"/>
        <w:contextualSpacing/>
        <w:rPr>
          <w:rFonts w:asciiTheme="minorHAnsi" w:hAnsiTheme="minorHAnsi" w:cs="Helvetica"/>
        </w:rPr>
      </w:pPr>
      <w:r>
        <w:rPr>
          <w:rFonts w:asciiTheme="minorHAnsi" w:hAnsiTheme="minorHAnsi" w:cs="Helvetica"/>
        </w:rPr>
        <w:t xml:space="preserve">June 1, </w:t>
      </w:r>
      <w:r w:rsidR="006D1762">
        <w:rPr>
          <w:rFonts w:asciiTheme="minorHAnsi" w:hAnsiTheme="minorHAnsi" w:cs="Helvetica"/>
        </w:rPr>
        <w:t>202</w:t>
      </w:r>
      <w:r w:rsidR="00155805">
        <w:rPr>
          <w:rFonts w:asciiTheme="minorHAnsi" w:hAnsiTheme="minorHAnsi" w:cs="Helvetica"/>
        </w:rPr>
        <w:t>3</w:t>
      </w:r>
      <w:r w:rsidR="00D75771" w:rsidRPr="00964F20">
        <w:rPr>
          <w:rFonts w:asciiTheme="minorHAnsi" w:hAnsiTheme="minorHAnsi" w:cs="Helvetica"/>
        </w:rPr>
        <w:t xml:space="preserve">  </w:t>
      </w:r>
      <w:r w:rsidR="00D75771" w:rsidRPr="00964F20">
        <w:rPr>
          <w:rFonts w:asciiTheme="minorHAnsi" w:hAnsiTheme="minorHAnsi" w:cs="Helvetica"/>
        </w:rPr>
        <w:tab/>
      </w:r>
      <w:r w:rsidR="00D75771">
        <w:rPr>
          <w:rFonts w:asciiTheme="minorHAnsi" w:hAnsiTheme="minorHAnsi" w:cs="Helvetica"/>
        </w:rPr>
        <w:tab/>
      </w:r>
      <w:r w:rsidR="00D75771" w:rsidRPr="00964F20">
        <w:rPr>
          <w:rFonts w:asciiTheme="minorHAnsi" w:hAnsiTheme="minorHAnsi" w:cs="Helvetica"/>
        </w:rPr>
        <w:t xml:space="preserve">Funding Decisions </w:t>
      </w:r>
      <w:r w:rsidR="00D75771">
        <w:rPr>
          <w:rFonts w:asciiTheme="minorHAnsi" w:hAnsiTheme="minorHAnsi" w:cs="Helvetica"/>
        </w:rPr>
        <w:t>Announced</w:t>
      </w:r>
    </w:p>
    <w:p w14:paraId="72FA79D9" w14:textId="354B0385" w:rsidR="00D75771" w:rsidRPr="00964F20" w:rsidRDefault="00D75771" w:rsidP="00D75771">
      <w:pPr>
        <w:spacing w:after="260"/>
        <w:ind w:left="1200" w:hanging="480"/>
        <w:contextualSpacing/>
        <w:rPr>
          <w:rFonts w:asciiTheme="minorHAnsi" w:hAnsiTheme="minorHAnsi" w:cs="Helvetica"/>
        </w:rPr>
      </w:pPr>
      <w:r w:rsidRPr="00964F20">
        <w:rPr>
          <w:rFonts w:asciiTheme="minorHAnsi" w:hAnsiTheme="minorHAnsi" w:cs="Helvetica"/>
        </w:rPr>
        <w:lastRenderedPageBreak/>
        <w:t>Ju</w:t>
      </w:r>
      <w:r>
        <w:rPr>
          <w:rFonts w:asciiTheme="minorHAnsi" w:hAnsiTheme="minorHAnsi" w:cs="Helvetica"/>
        </w:rPr>
        <w:t>ne 30</w:t>
      </w:r>
      <w:r w:rsidRPr="00964F20">
        <w:rPr>
          <w:rFonts w:asciiTheme="minorHAnsi" w:hAnsiTheme="minorHAnsi" w:cs="Helvetica"/>
        </w:rPr>
        <w:t xml:space="preserve">, </w:t>
      </w:r>
      <w:r w:rsidR="006D1762">
        <w:rPr>
          <w:rFonts w:asciiTheme="minorHAnsi" w:hAnsiTheme="minorHAnsi" w:cs="Helvetica"/>
        </w:rPr>
        <w:t>202</w:t>
      </w:r>
      <w:r w:rsidR="00155805">
        <w:rPr>
          <w:rFonts w:asciiTheme="minorHAnsi" w:hAnsiTheme="minorHAnsi" w:cs="Helvetica"/>
        </w:rPr>
        <w:t>3</w:t>
      </w:r>
      <w:r w:rsidRPr="00964F20">
        <w:rPr>
          <w:rFonts w:asciiTheme="minorHAnsi" w:hAnsiTheme="minorHAnsi" w:cs="Helvetica"/>
        </w:rPr>
        <w:t xml:space="preserve">              Awards Funded</w:t>
      </w:r>
    </w:p>
    <w:p w14:paraId="0E21637C" w14:textId="77777777" w:rsidR="00D75771" w:rsidRPr="00964F20" w:rsidRDefault="00D75771" w:rsidP="00D75771">
      <w:pPr>
        <w:widowControl/>
        <w:jc w:val="both"/>
        <w:rPr>
          <w:rFonts w:asciiTheme="minorHAnsi" w:hAnsiTheme="minorHAnsi" w:cs="Shruti"/>
        </w:rPr>
      </w:pPr>
    </w:p>
    <w:p w14:paraId="31F24405" w14:textId="77777777" w:rsidR="00D75771" w:rsidRPr="00F864F5" w:rsidRDefault="00D75771" w:rsidP="00D75771">
      <w:pPr>
        <w:pStyle w:val="BodyText"/>
        <w:keepNext/>
        <w:keepLines/>
        <w:widowControl/>
        <w:ind w:left="720"/>
        <w:jc w:val="both"/>
        <w:rPr>
          <w:rFonts w:asciiTheme="minorHAnsi" w:hAnsiTheme="minorHAnsi" w:cs="Shruti"/>
          <w:b/>
        </w:rPr>
      </w:pPr>
      <w:r w:rsidRPr="00F864F5">
        <w:rPr>
          <w:rFonts w:asciiTheme="minorHAnsi" w:hAnsiTheme="minorHAnsi" w:cs="Shruti"/>
          <w:b/>
        </w:rPr>
        <w:t>Proposals should be submitted to</w:t>
      </w:r>
      <w:ins w:id="0" w:author="Unknown">
        <w:r w:rsidRPr="00C26FC1">
          <w:t>:</w:t>
        </w:r>
      </w:ins>
    </w:p>
    <w:p w14:paraId="36284198" w14:textId="77777777" w:rsidR="00D75771" w:rsidRPr="00F864F5" w:rsidRDefault="00D75771" w:rsidP="00D75771">
      <w:pPr>
        <w:pStyle w:val="Lis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Emily Harrison Liljenwall </w:t>
      </w:r>
      <w:r w:rsidRPr="00F864F5">
        <w:rPr>
          <w:rFonts w:asciiTheme="minorHAnsi" w:hAnsiTheme="minorHAnsi" w:cs="Shruti"/>
          <w:b/>
        </w:rPr>
        <w:tab/>
      </w:r>
    </w:p>
    <w:p w14:paraId="41692C86" w14:textId="77777777"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The Max and Minnie </w:t>
      </w:r>
      <w:proofErr w:type="spellStart"/>
      <w:r w:rsidRPr="00F864F5">
        <w:rPr>
          <w:rFonts w:asciiTheme="minorHAnsi" w:hAnsiTheme="minorHAnsi" w:cs="Shruti"/>
          <w:b/>
        </w:rPr>
        <w:t>Tomerlin</w:t>
      </w:r>
      <w:proofErr w:type="spellEnd"/>
      <w:r w:rsidRPr="00F864F5">
        <w:rPr>
          <w:rFonts w:asciiTheme="minorHAnsi" w:hAnsiTheme="minorHAnsi" w:cs="Shruti"/>
          <w:b/>
        </w:rPr>
        <w:t xml:space="preserve"> </w:t>
      </w:r>
      <w:proofErr w:type="spellStart"/>
      <w:r w:rsidRPr="00F864F5">
        <w:rPr>
          <w:rFonts w:asciiTheme="minorHAnsi" w:hAnsiTheme="minorHAnsi" w:cs="Shruti"/>
          <w:b/>
        </w:rPr>
        <w:t>Voelcker</w:t>
      </w:r>
      <w:proofErr w:type="spellEnd"/>
      <w:r w:rsidRPr="00F864F5">
        <w:rPr>
          <w:rFonts w:asciiTheme="minorHAnsi" w:hAnsiTheme="minorHAnsi" w:cs="Shruti"/>
          <w:b/>
        </w:rPr>
        <w:t xml:space="preserve"> Fund </w:t>
      </w:r>
    </w:p>
    <w:p w14:paraId="7ADDF561" w14:textId="02DD0F73" w:rsidR="00D75771" w:rsidRPr="00F864F5" w:rsidRDefault="006D1762"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Pr>
          <w:rFonts w:asciiTheme="minorHAnsi" w:hAnsiTheme="minorHAnsi" w:cs="Shruti"/>
          <w:b/>
        </w:rPr>
        <w:t xml:space="preserve">153 </w:t>
      </w:r>
      <w:proofErr w:type="spellStart"/>
      <w:r>
        <w:rPr>
          <w:rFonts w:asciiTheme="minorHAnsi" w:hAnsiTheme="minorHAnsi" w:cs="Shruti"/>
          <w:b/>
        </w:rPr>
        <w:t>Treeline</w:t>
      </w:r>
      <w:proofErr w:type="spellEnd"/>
      <w:r>
        <w:rPr>
          <w:rFonts w:asciiTheme="minorHAnsi" w:hAnsiTheme="minorHAnsi" w:cs="Shruti"/>
          <w:b/>
        </w:rPr>
        <w:t xml:space="preserve"> Park</w:t>
      </w:r>
      <w:r w:rsidR="003016F7">
        <w:rPr>
          <w:rFonts w:asciiTheme="minorHAnsi" w:hAnsiTheme="minorHAnsi" w:cs="Shruti"/>
          <w:b/>
        </w:rPr>
        <w:t>,</w:t>
      </w:r>
      <w:r>
        <w:rPr>
          <w:rFonts w:asciiTheme="minorHAnsi" w:hAnsiTheme="minorHAnsi" w:cs="Shruti"/>
          <w:b/>
        </w:rPr>
        <w:t xml:space="preserve"> Suite 1</w:t>
      </w:r>
      <w:r w:rsidR="000E4F4D">
        <w:rPr>
          <w:rFonts w:asciiTheme="minorHAnsi" w:hAnsiTheme="minorHAnsi" w:cs="Shruti"/>
          <w:b/>
        </w:rPr>
        <w:t>00</w:t>
      </w:r>
    </w:p>
    <w:p w14:paraId="301B8F3D" w14:textId="58705C00"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San Antonio, TX 7820</w:t>
      </w:r>
      <w:r w:rsidR="000E4F4D">
        <w:rPr>
          <w:rFonts w:asciiTheme="minorHAnsi" w:hAnsiTheme="minorHAnsi" w:cs="Shruti"/>
          <w:b/>
        </w:rPr>
        <w:t>9</w:t>
      </w:r>
    </w:p>
    <w:p w14:paraId="2C52DA86" w14:textId="7DBFD5E8"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(210) </w:t>
      </w:r>
      <w:r w:rsidR="000E4F4D">
        <w:rPr>
          <w:rFonts w:asciiTheme="minorHAnsi" w:hAnsiTheme="minorHAnsi" w:cs="Shruti"/>
          <w:b/>
        </w:rPr>
        <w:t>886-8496</w:t>
      </w:r>
    </w:p>
    <w:p w14:paraId="01960579" w14:textId="16F0E6A4" w:rsidR="00D75771" w:rsidRPr="00F864F5" w:rsidRDefault="00D75771" w:rsidP="00D7577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rPr>
      </w:pPr>
      <w:r w:rsidRPr="00F864F5">
        <w:rPr>
          <w:rFonts w:asciiTheme="minorHAnsi" w:hAnsiTheme="minorHAnsi" w:cs="Shruti"/>
          <w:b/>
        </w:rPr>
        <w:t xml:space="preserve">(210) </w:t>
      </w:r>
      <w:r w:rsidR="006D1762">
        <w:rPr>
          <w:rFonts w:asciiTheme="minorHAnsi" w:hAnsiTheme="minorHAnsi" w:cs="Shruti"/>
          <w:b/>
        </w:rPr>
        <w:t>437-3</w:t>
      </w:r>
      <w:r w:rsidR="0082282D">
        <w:rPr>
          <w:rFonts w:asciiTheme="minorHAnsi" w:hAnsiTheme="minorHAnsi" w:cs="Shruti"/>
          <w:b/>
        </w:rPr>
        <w:t>9</w:t>
      </w:r>
      <w:r w:rsidR="006D1762">
        <w:rPr>
          <w:rFonts w:asciiTheme="minorHAnsi" w:hAnsiTheme="minorHAnsi" w:cs="Shruti"/>
          <w:b/>
        </w:rPr>
        <w:t>8</w:t>
      </w:r>
      <w:r w:rsidR="0082282D">
        <w:rPr>
          <w:rFonts w:asciiTheme="minorHAnsi" w:hAnsiTheme="minorHAnsi" w:cs="Shruti"/>
          <w:b/>
        </w:rPr>
        <w:t>0</w:t>
      </w:r>
      <w:r w:rsidRPr="00F864F5">
        <w:rPr>
          <w:rFonts w:asciiTheme="minorHAnsi" w:hAnsiTheme="minorHAnsi" w:cs="Shruti"/>
          <w:b/>
        </w:rPr>
        <w:t xml:space="preserve"> facsimile</w:t>
      </w:r>
    </w:p>
    <w:p w14:paraId="5CF4C34A" w14:textId="1AD9B9EC" w:rsidR="003016F7" w:rsidRPr="00C26FC1" w:rsidRDefault="00000000" w:rsidP="00C26FC1">
      <w:pPr>
        <w:pStyle w:val="List"/>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rFonts w:asciiTheme="minorHAnsi" w:hAnsiTheme="minorHAnsi" w:cs="Shruti"/>
          <w:b/>
          <w:color w:val="0000FF"/>
          <w:u w:val="single"/>
        </w:rPr>
      </w:pPr>
      <w:hyperlink r:id="rId5" w:history="1">
        <w:r w:rsidR="003016F7" w:rsidRPr="00EE05ED">
          <w:rPr>
            <w:rStyle w:val="Hyperlink"/>
            <w:rFonts w:asciiTheme="minorHAnsi" w:hAnsiTheme="minorHAnsi" w:cs="Shruti"/>
            <w:b/>
          </w:rPr>
          <w:t>emilyliljenwall@gmail.com</w:t>
        </w:r>
      </w:hyperlink>
      <w:r w:rsidR="003016F7">
        <w:rPr>
          <w:rStyle w:val="Hypertext"/>
          <w:rFonts w:asciiTheme="minorHAnsi" w:hAnsiTheme="minorHAnsi" w:cs="Shruti"/>
          <w:b/>
        </w:rPr>
        <w:t xml:space="preserve"> </w:t>
      </w:r>
    </w:p>
    <w:p w14:paraId="45A5F3C5" w14:textId="77777777" w:rsidR="00D75771" w:rsidRPr="00B91308" w:rsidRDefault="00D75771" w:rsidP="00D75771">
      <w:pPr>
        <w:widowControl/>
        <w:tabs>
          <w:tab w:val="left" w:pos="720"/>
        </w:tabs>
        <w:jc w:val="both"/>
        <w:rPr>
          <w:rFonts w:asciiTheme="minorHAnsi" w:hAnsiTheme="minorHAnsi" w:cs="Shruti"/>
        </w:rPr>
      </w:pPr>
    </w:p>
    <w:p w14:paraId="0A85B88B" w14:textId="1804E9E6" w:rsidR="00D75771" w:rsidRPr="00B91308" w:rsidRDefault="00D75771" w:rsidP="00D75771">
      <w:pPr>
        <w:pStyle w:val="BodyText"/>
        <w:widowControl/>
        <w:tabs>
          <w:tab w:val="left" w:pos="720"/>
        </w:tabs>
        <w:jc w:val="both"/>
        <w:rPr>
          <w:rFonts w:asciiTheme="minorHAnsi" w:hAnsiTheme="minorHAnsi" w:cs="Shruti"/>
        </w:rPr>
      </w:pPr>
      <w:r w:rsidRPr="00B91308">
        <w:rPr>
          <w:rFonts w:asciiTheme="minorHAnsi" w:hAnsiTheme="minorHAnsi" w:cs="Shruti"/>
        </w:rPr>
        <w:t xml:space="preserve">Application instructions and proposal information are posted on the Max and Minnie </w:t>
      </w:r>
      <w:proofErr w:type="spellStart"/>
      <w:r w:rsidRPr="00B91308">
        <w:rPr>
          <w:rFonts w:asciiTheme="minorHAnsi" w:hAnsiTheme="minorHAnsi" w:cs="Shruti"/>
        </w:rPr>
        <w:t>Tomerlin</w:t>
      </w:r>
      <w:proofErr w:type="spellEnd"/>
      <w:r w:rsidRPr="00B91308">
        <w:rPr>
          <w:rFonts w:asciiTheme="minorHAnsi" w:hAnsiTheme="minorHAnsi" w:cs="Shruti"/>
        </w:rPr>
        <w:t xml:space="preserve"> </w:t>
      </w:r>
      <w:proofErr w:type="spellStart"/>
      <w:r w:rsidRPr="00B91308">
        <w:rPr>
          <w:rFonts w:asciiTheme="minorHAnsi" w:hAnsiTheme="minorHAnsi" w:cs="Shruti"/>
        </w:rPr>
        <w:t>Voelcker</w:t>
      </w:r>
      <w:proofErr w:type="spellEnd"/>
      <w:r w:rsidRPr="00B91308">
        <w:rPr>
          <w:rFonts w:asciiTheme="minorHAnsi" w:hAnsiTheme="minorHAnsi" w:cs="Shruti"/>
        </w:rPr>
        <w:t xml:space="preserve"> website at </w:t>
      </w:r>
      <w:hyperlink r:id="rId6" w:history="1">
        <w:r w:rsidR="00657A12" w:rsidRPr="00535EF8">
          <w:rPr>
            <w:rStyle w:val="Hyperlink"/>
            <w:rFonts w:asciiTheme="minorHAnsi" w:hAnsiTheme="minorHAnsi" w:cs="Shruti"/>
          </w:rPr>
          <w:t>www.voelckerfund.org</w:t>
        </w:r>
      </w:hyperlink>
      <w:r w:rsidRPr="00B91308">
        <w:rPr>
          <w:rFonts w:asciiTheme="minorHAnsi" w:hAnsiTheme="minorHAnsi" w:cs="Shruti"/>
        </w:rPr>
        <w:t>.</w:t>
      </w:r>
    </w:p>
    <w:p w14:paraId="47055628" w14:textId="77777777" w:rsidR="00D75771" w:rsidRPr="00F864F5" w:rsidRDefault="00D75771" w:rsidP="00D75771">
      <w:pPr>
        <w:widowControl/>
        <w:tabs>
          <w:tab w:val="left" w:pos="720"/>
        </w:tabs>
        <w:jc w:val="both"/>
        <w:rPr>
          <w:rFonts w:asciiTheme="minorHAnsi" w:hAnsiTheme="minorHAnsi" w:cs="Shruti"/>
          <w:b/>
          <w:i/>
        </w:rPr>
      </w:pPr>
    </w:p>
    <w:p w14:paraId="32C71612" w14:textId="729863FC" w:rsidR="00D75771" w:rsidRDefault="00D75771" w:rsidP="00D75771">
      <w:pPr>
        <w:pStyle w:val="BodyText"/>
        <w:widowControl/>
        <w:tabs>
          <w:tab w:val="left" w:pos="720"/>
        </w:tabs>
        <w:jc w:val="both"/>
        <w:rPr>
          <w:rFonts w:asciiTheme="minorHAnsi" w:hAnsiTheme="minorHAnsi" w:cs="Shruti"/>
          <w:b/>
          <w:i/>
        </w:rPr>
      </w:pPr>
      <w:r w:rsidRPr="00F864F5">
        <w:rPr>
          <w:rFonts w:asciiTheme="minorHAnsi" w:hAnsiTheme="minorHAnsi" w:cs="Shruti"/>
          <w:b/>
          <w:i/>
        </w:rPr>
        <w:t>Applicants should direct their questions to Emily Harrison Liljenwall</w:t>
      </w:r>
      <w:r w:rsidR="006D1762">
        <w:rPr>
          <w:rFonts w:asciiTheme="minorHAnsi" w:hAnsiTheme="minorHAnsi" w:cs="Shruti"/>
          <w:b/>
          <w:i/>
        </w:rPr>
        <w:t xml:space="preserve"> at emilyliljenwall@gmail.com</w:t>
      </w:r>
      <w:r w:rsidRPr="00F864F5">
        <w:rPr>
          <w:rFonts w:asciiTheme="minorHAnsi" w:hAnsiTheme="minorHAnsi" w:cs="Shruti"/>
          <w:b/>
          <w:i/>
        </w:rPr>
        <w:t>.</w:t>
      </w:r>
    </w:p>
    <w:sectPr w:rsidR="00D75771" w:rsidSect="00F8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2B9A"/>
    <w:multiLevelType w:val="hybridMultilevel"/>
    <w:tmpl w:val="BDBE98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664B8"/>
    <w:multiLevelType w:val="hybridMultilevel"/>
    <w:tmpl w:val="F45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407B3"/>
    <w:multiLevelType w:val="hybridMultilevel"/>
    <w:tmpl w:val="CB1E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206451">
    <w:abstractNumId w:val="1"/>
  </w:num>
  <w:num w:numId="2" w16cid:durableId="953294000">
    <w:abstractNumId w:val="0"/>
  </w:num>
  <w:num w:numId="3" w16cid:durableId="10191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71"/>
    <w:rsid w:val="000E4F4D"/>
    <w:rsid w:val="00155805"/>
    <w:rsid w:val="002117D0"/>
    <w:rsid w:val="002549A8"/>
    <w:rsid w:val="003016F7"/>
    <w:rsid w:val="003C2D62"/>
    <w:rsid w:val="003D424E"/>
    <w:rsid w:val="00425DF1"/>
    <w:rsid w:val="004500EA"/>
    <w:rsid w:val="004D4040"/>
    <w:rsid w:val="005F291C"/>
    <w:rsid w:val="00657A12"/>
    <w:rsid w:val="006A17EF"/>
    <w:rsid w:val="006D1762"/>
    <w:rsid w:val="00780EEC"/>
    <w:rsid w:val="0082282D"/>
    <w:rsid w:val="00903AE5"/>
    <w:rsid w:val="00924BAE"/>
    <w:rsid w:val="00951BF4"/>
    <w:rsid w:val="009F3147"/>
    <w:rsid w:val="00B21863"/>
    <w:rsid w:val="00B86D7C"/>
    <w:rsid w:val="00BB1227"/>
    <w:rsid w:val="00BC2B38"/>
    <w:rsid w:val="00C26FC1"/>
    <w:rsid w:val="00D31421"/>
    <w:rsid w:val="00D559E6"/>
    <w:rsid w:val="00D669E5"/>
    <w:rsid w:val="00D75771"/>
    <w:rsid w:val="00DC0253"/>
    <w:rsid w:val="00DD1C78"/>
    <w:rsid w:val="00DF296B"/>
    <w:rsid w:val="00FA59FD"/>
    <w:rsid w:val="00FE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098E8"/>
  <w15:docId w15:val="{E2A72CD9-4621-4B8F-99DD-0B31806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7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D75771"/>
    <w:pPr>
      <w:spacing w:after="53"/>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5771"/>
    <w:rPr>
      <w:rFonts w:ascii="Arial" w:eastAsiaTheme="minorEastAsia" w:hAnsi="Arial" w:cs="Arial"/>
      <w:b/>
      <w:bCs/>
      <w:sz w:val="32"/>
      <w:szCs w:val="32"/>
    </w:rPr>
  </w:style>
  <w:style w:type="paragraph" w:styleId="BodyText">
    <w:name w:val="Body Text"/>
    <w:basedOn w:val="Normal"/>
    <w:link w:val="BodyTextChar"/>
    <w:uiPriority w:val="99"/>
    <w:rsid w:val="00D75771"/>
    <w:pPr>
      <w:spacing w:after="120"/>
    </w:pPr>
  </w:style>
  <w:style w:type="character" w:customStyle="1" w:styleId="BodyTextChar">
    <w:name w:val="Body Text Char"/>
    <w:basedOn w:val="DefaultParagraphFont"/>
    <w:link w:val="BodyText"/>
    <w:uiPriority w:val="99"/>
    <w:rsid w:val="00D75771"/>
    <w:rPr>
      <w:rFonts w:ascii="Times New Roman" w:eastAsiaTheme="minorEastAsia" w:hAnsi="Times New Roman" w:cs="Times New Roman"/>
      <w:sz w:val="24"/>
      <w:szCs w:val="24"/>
    </w:rPr>
  </w:style>
  <w:style w:type="paragraph" w:styleId="List">
    <w:name w:val="List"/>
    <w:basedOn w:val="Normal"/>
    <w:uiPriority w:val="99"/>
    <w:rsid w:val="00D757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style>
  <w:style w:type="character" w:customStyle="1" w:styleId="Hypertext">
    <w:name w:val="Hypertext"/>
    <w:uiPriority w:val="99"/>
    <w:rsid w:val="00D75771"/>
    <w:rPr>
      <w:color w:val="0000FF"/>
      <w:u w:val="single"/>
    </w:rPr>
  </w:style>
  <w:style w:type="paragraph" w:styleId="ListParagraph">
    <w:name w:val="List Paragraph"/>
    <w:basedOn w:val="Normal"/>
    <w:uiPriority w:val="34"/>
    <w:qFormat/>
    <w:rsid w:val="00D75771"/>
    <w:pPr>
      <w:ind w:left="720"/>
      <w:contextualSpacing/>
    </w:pPr>
  </w:style>
  <w:style w:type="character" w:styleId="CommentReference">
    <w:name w:val="annotation reference"/>
    <w:basedOn w:val="DefaultParagraphFont"/>
    <w:uiPriority w:val="99"/>
    <w:semiHidden/>
    <w:unhideWhenUsed/>
    <w:rsid w:val="00D75771"/>
    <w:rPr>
      <w:sz w:val="16"/>
      <w:szCs w:val="16"/>
    </w:rPr>
  </w:style>
  <w:style w:type="paragraph" w:styleId="CommentText">
    <w:name w:val="annotation text"/>
    <w:basedOn w:val="Normal"/>
    <w:link w:val="CommentTextChar"/>
    <w:uiPriority w:val="99"/>
    <w:semiHidden/>
    <w:unhideWhenUsed/>
    <w:rsid w:val="00D75771"/>
    <w:rPr>
      <w:sz w:val="20"/>
      <w:szCs w:val="20"/>
    </w:rPr>
  </w:style>
  <w:style w:type="character" w:customStyle="1" w:styleId="CommentTextChar">
    <w:name w:val="Comment Text Char"/>
    <w:basedOn w:val="DefaultParagraphFont"/>
    <w:link w:val="CommentText"/>
    <w:uiPriority w:val="99"/>
    <w:semiHidden/>
    <w:rsid w:val="00D75771"/>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D75771"/>
    <w:rPr>
      <w:rFonts w:ascii="Tahoma" w:hAnsi="Tahoma" w:cs="Tahoma"/>
      <w:sz w:val="16"/>
      <w:szCs w:val="16"/>
    </w:rPr>
  </w:style>
  <w:style w:type="character" w:customStyle="1" w:styleId="BalloonTextChar">
    <w:name w:val="Balloon Text Char"/>
    <w:basedOn w:val="DefaultParagraphFont"/>
    <w:link w:val="BalloonText"/>
    <w:uiPriority w:val="99"/>
    <w:semiHidden/>
    <w:rsid w:val="00D75771"/>
    <w:rPr>
      <w:rFonts w:ascii="Tahoma" w:eastAsiaTheme="minorEastAsia" w:hAnsi="Tahoma" w:cs="Tahoma"/>
      <w:sz w:val="16"/>
      <w:szCs w:val="16"/>
    </w:rPr>
  </w:style>
  <w:style w:type="character" w:styleId="Hyperlink">
    <w:name w:val="Hyperlink"/>
    <w:basedOn w:val="DefaultParagraphFont"/>
    <w:uiPriority w:val="99"/>
    <w:unhideWhenUsed/>
    <w:rsid w:val="00657A12"/>
    <w:rPr>
      <w:color w:val="0000FF" w:themeColor="hyperlink"/>
      <w:u w:val="single"/>
    </w:rPr>
  </w:style>
  <w:style w:type="character" w:styleId="UnresolvedMention">
    <w:name w:val="Unresolved Mention"/>
    <w:basedOn w:val="DefaultParagraphFont"/>
    <w:uiPriority w:val="99"/>
    <w:semiHidden/>
    <w:unhideWhenUsed/>
    <w:rsid w:val="0030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lckerfund.org" TargetMode="External"/><Relationship Id="rId5" Type="http://schemas.openxmlformats.org/officeDocument/2006/relationships/hyperlink" Target="mailto:emilyliljenw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Harrison Liljenwall</dc:creator>
  <cp:lastModifiedBy>Emily Liljenwall</cp:lastModifiedBy>
  <cp:revision>2</cp:revision>
  <dcterms:created xsi:type="dcterms:W3CDTF">2022-09-14T01:26:00Z</dcterms:created>
  <dcterms:modified xsi:type="dcterms:W3CDTF">2022-09-14T01:26:00Z</dcterms:modified>
</cp:coreProperties>
</file>